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33F86" w14:textId="3332588F" w:rsidR="00006162" w:rsidRPr="00633F44" w:rsidRDefault="00006162">
      <w:pPr>
        <w:pStyle w:val="Enumerare"/>
        <w:numPr>
          <w:ilvl w:val="0"/>
          <w:numId w:val="0"/>
        </w:numPr>
        <w:rPr>
          <w:ins w:id="0" w:author="Maria Adela POPA" w:date="2020-10-13T13:43:00Z"/>
          <w:rFonts w:cs="Arial"/>
          <w:rPrChange w:id="1" w:author="Alina Silvina RADU" w:date="2020-11-10T15:09:00Z">
            <w:rPr>
              <w:ins w:id="2" w:author="Maria Adela POPA" w:date="2020-10-13T13:43:00Z"/>
            </w:rPr>
          </w:rPrChange>
        </w:rPr>
        <w:pPrChange w:id="3" w:author="Maria Adela POPA" w:date="2020-10-14T08:33:00Z">
          <w:pPr>
            <w:ind w:right="2"/>
            <w:jc w:val="both"/>
          </w:pPr>
        </w:pPrChange>
      </w:pPr>
      <w:ins w:id="4" w:author="Maria Adela POPA" w:date="2020-10-13T13:43:00Z">
        <w:r w:rsidRPr="00D1543A">
          <w:rPr>
            <w:rFonts w:cs="Arial"/>
            <w:sz w:val="22"/>
            <w:rPrChange w:id="5" w:author="Maria Adela POPA" w:date="2020-10-14T08:34:00Z">
              <w:rPr/>
            </w:rPrChange>
          </w:rPr>
          <w:t>S</w:t>
        </w:r>
      </w:ins>
      <w:ins w:id="6" w:author="Alina Silvina RADU" w:date="2020-11-10T15:09:00Z">
        <w:r w:rsidR="00633F44">
          <w:rPr>
            <w:rFonts w:cs="Arial"/>
            <w:sz w:val="22"/>
            <w:lang w:val="en-US"/>
          </w:rPr>
          <w:t>.</w:t>
        </w:r>
      </w:ins>
      <w:ins w:id="7" w:author="Maria Adela POPA" w:date="2020-10-13T13:43:00Z">
        <w:r w:rsidRPr="00D1543A">
          <w:rPr>
            <w:rFonts w:cs="Arial"/>
            <w:sz w:val="22"/>
            <w:rPrChange w:id="8" w:author="Maria Adela POPA" w:date="2020-10-14T08:34:00Z">
              <w:rPr/>
            </w:rPrChange>
          </w:rPr>
          <w:t>N</w:t>
        </w:r>
      </w:ins>
      <w:ins w:id="9" w:author="Alina Silvina RADU" w:date="2020-11-10T15:09:00Z">
        <w:r w:rsidR="00633F44">
          <w:rPr>
            <w:rFonts w:cs="Arial"/>
            <w:sz w:val="22"/>
            <w:lang w:val="en-US"/>
          </w:rPr>
          <w:t>.</w:t>
        </w:r>
      </w:ins>
      <w:ins w:id="10" w:author="Maria Adela POPA" w:date="2020-10-13T13:43:00Z">
        <w:r w:rsidRPr="00D1543A">
          <w:rPr>
            <w:rFonts w:cs="Arial"/>
            <w:sz w:val="22"/>
            <w:rPrChange w:id="11" w:author="Maria Adela POPA" w:date="2020-10-14T08:34:00Z">
              <w:rPr/>
            </w:rPrChange>
          </w:rPr>
          <w:t>G</w:t>
        </w:r>
      </w:ins>
      <w:ins w:id="12" w:author="Alina Silvina RADU" w:date="2020-11-10T15:09:00Z">
        <w:r w:rsidR="00633F44">
          <w:rPr>
            <w:rFonts w:cs="Arial"/>
            <w:sz w:val="22"/>
            <w:lang w:val="en-US"/>
          </w:rPr>
          <w:t>.</w:t>
        </w:r>
      </w:ins>
      <w:ins w:id="13" w:author="Maria Adela POPA" w:date="2020-10-13T13:43:00Z">
        <w:r w:rsidRPr="00D1543A">
          <w:rPr>
            <w:rFonts w:cs="Arial"/>
            <w:sz w:val="22"/>
            <w:rPrChange w:id="14" w:author="Maria Adela POPA" w:date="2020-10-14T08:34:00Z">
              <w:rPr/>
            </w:rPrChange>
          </w:rPr>
          <w:t>N</w:t>
        </w:r>
      </w:ins>
      <w:ins w:id="15" w:author="Alina Silvina RADU" w:date="2020-11-10T15:09:00Z">
        <w:r w:rsidR="00633F44">
          <w:rPr>
            <w:rFonts w:cs="Arial"/>
            <w:sz w:val="22"/>
            <w:lang w:val="en-US"/>
          </w:rPr>
          <w:t>.</w:t>
        </w:r>
      </w:ins>
      <w:ins w:id="16" w:author="Maria Adela POPA" w:date="2020-10-13T13:43:00Z">
        <w:r w:rsidRPr="00D1543A">
          <w:rPr>
            <w:rFonts w:cs="Arial"/>
            <w:sz w:val="22"/>
            <w:rPrChange w:id="17" w:author="Maria Adela POPA" w:date="2020-10-14T08:34:00Z">
              <w:rPr/>
            </w:rPrChange>
          </w:rPr>
          <w:t xml:space="preserve"> ROMGAZ S</w:t>
        </w:r>
      </w:ins>
      <w:ins w:id="18" w:author="Alina Silvina RADU" w:date="2020-11-10T15:09:00Z">
        <w:r w:rsidR="00633F44">
          <w:rPr>
            <w:rFonts w:cs="Arial"/>
            <w:sz w:val="22"/>
            <w:lang w:val="en-US"/>
          </w:rPr>
          <w:t>.</w:t>
        </w:r>
      </w:ins>
      <w:ins w:id="19" w:author="Maria Adela POPA" w:date="2020-10-13T13:43:00Z">
        <w:r w:rsidRPr="00D1543A">
          <w:rPr>
            <w:rFonts w:cs="Arial"/>
            <w:sz w:val="22"/>
            <w:rPrChange w:id="20" w:author="Maria Adela POPA" w:date="2020-10-14T08:34:00Z">
              <w:rPr/>
            </w:rPrChange>
          </w:rPr>
          <w:t>A</w:t>
        </w:r>
      </w:ins>
      <w:ins w:id="21" w:author="Alina Silvina RADU" w:date="2020-11-10T15:09:00Z">
        <w:r w:rsidR="00633F44">
          <w:rPr>
            <w:rFonts w:cs="Arial"/>
            <w:sz w:val="22"/>
            <w:lang w:val="en-US"/>
          </w:rPr>
          <w:t>.</w:t>
        </w:r>
      </w:ins>
    </w:p>
    <w:p w14:paraId="4FF8FBDA" w14:textId="77777777" w:rsidR="00006162" w:rsidRPr="006C7150" w:rsidRDefault="00006162">
      <w:pPr>
        <w:spacing w:line="240" w:lineRule="auto"/>
        <w:ind w:right="2"/>
        <w:jc w:val="both"/>
        <w:rPr>
          <w:ins w:id="22" w:author="Maria Adela POPA" w:date="2020-10-13T13:43:00Z"/>
          <w:rFonts w:ascii="Arial" w:hAnsi="Arial" w:cs="Arial"/>
          <w:b/>
        </w:rPr>
        <w:pPrChange w:id="23" w:author="Maria Adela POPA" w:date="2020-10-13T13:44:00Z">
          <w:pPr>
            <w:ind w:right="2"/>
            <w:jc w:val="both"/>
          </w:pPr>
        </w:pPrChange>
      </w:pPr>
      <w:ins w:id="24" w:author="Maria Adela POPA" w:date="2020-10-13T13:43:00Z">
        <w:r w:rsidRPr="006C7150">
          <w:rPr>
            <w:rFonts w:ascii="Arial" w:hAnsi="Arial" w:cs="Arial"/>
            <w:b/>
          </w:rPr>
          <w:t>BIROUL MEDICINA MUNCII</w:t>
        </w:r>
      </w:ins>
    </w:p>
    <w:p w14:paraId="4CD09B97" w14:textId="77777777" w:rsidR="00006162" w:rsidRPr="00D1543A" w:rsidRDefault="00006162">
      <w:pPr>
        <w:pStyle w:val="xl69"/>
        <w:spacing w:before="0" w:after="0" w:line="276" w:lineRule="auto"/>
        <w:jc w:val="left"/>
        <w:rPr>
          <w:ins w:id="25" w:author="Maria Adela POPA" w:date="2020-10-13T13:43:00Z"/>
          <w:rFonts w:ascii="Arial" w:hAnsi="Arial" w:cs="Arial"/>
          <w:sz w:val="22"/>
          <w:szCs w:val="22"/>
          <w:rPrChange w:id="26" w:author="Maria Adela POPA" w:date="2020-10-14T08:34:00Z">
            <w:rPr>
              <w:ins w:id="27" w:author="Maria Adela POPA" w:date="2020-10-13T13:43:00Z"/>
              <w:rFonts w:ascii="Arial" w:hAnsi="Arial" w:cs="Arial"/>
            </w:rPr>
          </w:rPrChange>
        </w:rPr>
        <w:pPrChange w:id="28" w:author="Maria Adela POPA" w:date="2020-10-13T13:43:00Z">
          <w:pPr>
            <w:pStyle w:val="xl69"/>
            <w:spacing w:before="0" w:after="0" w:line="276" w:lineRule="auto"/>
          </w:pPr>
        </w:pPrChange>
      </w:pPr>
    </w:p>
    <w:p w14:paraId="58ADF907" w14:textId="77777777" w:rsidR="00EB3A45" w:rsidRPr="00D1543A" w:rsidRDefault="00126303" w:rsidP="00977B39">
      <w:pPr>
        <w:pStyle w:val="xl69"/>
        <w:spacing w:before="0" w:after="0" w:line="276" w:lineRule="auto"/>
        <w:rPr>
          <w:rFonts w:ascii="Arial" w:hAnsi="Arial" w:cs="Arial"/>
          <w:sz w:val="22"/>
          <w:szCs w:val="22"/>
          <w:rPrChange w:id="29" w:author="Maria Adela POPA" w:date="2020-10-14T08:34:00Z">
            <w:rPr>
              <w:rFonts w:ascii="Arial" w:hAnsi="Arial" w:cs="Arial"/>
            </w:rPr>
          </w:rPrChange>
        </w:rPr>
      </w:pPr>
      <w:r w:rsidRPr="00D1543A">
        <w:rPr>
          <w:rFonts w:ascii="Arial" w:hAnsi="Arial" w:cs="Arial"/>
          <w:sz w:val="22"/>
          <w:szCs w:val="22"/>
          <w:rPrChange w:id="30" w:author="Maria Adela POPA" w:date="2020-10-14T08:34:00Z">
            <w:rPr>
              <w:rFonts w:ascii="Arial" w:hAnsi="Arial" w:cs="Arial"/>
            </w:rPr>
          </w:rPrChange>
        </w:rPr>
        <w:t>CAIET DE SARCINI</w:t>
      </w:r>
    </w:p>
    <w:p w14:paraId="58ADF908" w14:textId="40B4A3E7" w:rsidR="00EB3A45" w:rsidRPr="00591319" w:rsidDel="0078171A" w:rsidRDefault="00591319">
      <w:pPr>
        <w:jc w:val="center"/>
        <w:rPr>
          <w:del w:id="31" w:author="Alina Silvina RADU" w:date="2020-11-10T14:51:00Z"/>
          <w:rFonts w:ascii="Arial" w:hAnsi="Arial" w:cs="Arial"/>
          <w:rPrChange w:id="32" w:author="Alina Silvina RADU" w:date="2020-11-10T14:41:00Z">
            <w:rPr>
              <w:del w:id="33" w:author="Alina Silvina RADU" w:date="2020-11-10T14:51:00Z"/>
              <w:rFonts w:ascii="Arial" w:hAnsi="Arial" w:cs="Arial"/>
            </w:rPr>
          </w:rPrChange>
        </w:rPr>
        <w:pPrChange w:id="34" w:author="Alina Silvina RADU" w:date="2020-11-10T14:41:00Z">
          <w:pPr>
            <w:pStyle w:val="xl69"/>
            <w:spacing w:before="0" w:after="0" w:line="276" w:lineRule="auto"/>
          </w:pPr>
        </w:pPrChange>
      </w:pPr>
      <w:ins w:id="35" w:author="Alina Silvina RADU" w:date="2020-11-10T14:41:00Z">
        <w:r>
          <w:rPr>
            <w:rFonts w:ascii="Arial" w:hAnsi="Arial" w:cs="Arial"/>
            <w:b/>
            <w:lang w:val="ro-RO"/>
          </w:rPr>
          <w:t>„ Servicii de colectare, transport, tratare si eliminare a deseurilor medicale -</w:t>
        </w:r>
        <w:r>
          <w:rPr>
            <w:i/>
            <w:lang w:val="ro-RO"/>
          </w:rPr>
          <w:t xml:space="preserve"> </w:t>
        </w:r>
        <w:r>
          <w:rPr>
            <w:i/>
          </w:rPr>
          <w:t>Servicii de colectare, transport, tratare şi eliminare finală a deşeurilor rezultate din activități medicale inclusiv furnizare ambalaje de colectare</w:t>
        </w:r>
        <w:r>
          <w:rPr>
            <w:rFonts w:ascii="Arial" w:hAnsi="Arial" w:cs="Arial"/>
            <w:b/>
            <w:lang w:val="ro-RO"/>
          </w:rPr>
          <w:t xml:space="preserve"> ”</w:t>
        </w:r>
      </w:ins>
    </w:p>
    <w:p w14:paraId="58ADF909" w14:textId="21A024EC" w:rsidR="0092383E" w:rsidRPr="00D1543A" w:rsidDel="00591319" w:rsidRDefault="00DE1E69">
      <w:pPr>
        <w:pStyle w:val="xl69"/>
        <w:spacing w:before="0" w:after="0" w:line="276" w:lineRule="auto"/>
        <w:jc w:val="left"/>
        <w:rPr>
          <w:del w:id="36" w:author="Alina Silvina RADU" w:date="2020-11-10T14:41:00Z"/>
          <w:rFonts w:ascii="Arial" w:hAnsi="Arial" w:cs="Arial"/>
          <w:sz w:val="22"/>
          <w:szCs w:val="22"/>
          <w:rPrChange w:id="37" w:author="Maria Adela POPA" w:date="2020-10-14T08:34:00Z">
            <w:rPr>
              <w:del w:id="38" w:author="Alina Silvina RADU" w:date="2020-11-10T14:41:00Z"/>
              <w:rFonts w:ascii="Arial" w:hAnsi="Arial" w:cs="Arial"/>
            </w:rPr>
          </w:rPrChange>
        </w:rPr>
        <w:pPrChange w:id="39" w:author="Alina Silvina RADU" w:date="2020-11-10T14:51:00Z">
          <w:pPr>
            <w:pStyle w:val="xl69"/>
            <w:spacing w:before="0" w:after="0" w:line="276" w:lineRule="auto"/>
          </w:pPr>
        </w:pPrChange>
      </w:pPr>
      <w:del w:id="40" w:author="Alina Silvina RADU" w:date="2020-11-10T14:41:00Z">
        <w:r w:rsidRPr="00D1543A" w:rsidDel="00591319">
          <w:rPr>
            <w:rFonts w:ascii="Arial" w:hAnsi="Arial" w:cs="Arial"/>
            <w:sz w:val="22"/>
            <w:szCs w:val="22"/>
            <w:rPrChange w:id="41" w:author="Maria Adela POPA" w:date="2020-10-14T08:34:00Z">
              <w:rPr>
                <w:rFonts w:ascii="Arial" w:hAnsi="Arial" w:cs="Arial"/>
              </w:rPr>
            </w:rPrChange>
          </w:rPr>
          <w:delText xml:space="preserve">SERVICII DE COLECTARE, </w:delText>
        </w:r>
        <w:r w:rsidR="00134A9E" w:rsidRPr="00D1543A" w:rsidDel="00591319">
          <w:rPr>
            <w:rFonts w:ascii="Arial" w:hAnsi="Arial" w:cs="Arial"/>
            <w:sz w:val="22"/>
            <w:szCs w:val="22"/>
            <w:rPrChange w:id="42" w:author="Maria Adela POPA" w:date="2020-10-14T08:34:00Z">
              <w:rPr>
                <w:rFonts w:ascii="Arial" w:hAnsi="Arial" w:cs="Arial"/>
              </w:rPr>
            </w:rPrChange>
          </w:rPr>
          <w:delText xml:space="preserve">TRANSPORT, </w:delText>
        </w:r>
        <w:r w:rsidRPr="00D1543A" w:rsidDel="00591319">
          <w:rPr>
            <w:rFonts w:ascii="Arial" w:hAnsi="Arial" w:cs="Arial"/>
            <w:sz w:val="22"/>
            <w:szCs w:val="22"/>
            <w:rPrChange w:id="43" w:author="Maria Adela POPA" w:date="2020-10-14T08:34:00Z">
              <w:rPr>
                <w:rFonts w:ascii="Arial" w:hAnsi="Arial" w:cs="Arial"/>
              </w:rPr>
            </w:rPrChange>
          </w:rPr>
          <w:delText xml:space="preserve">TRATARE ŞI ELIMINARE FINALĂ A DEŞEURILOR REZULTATE DIN </w:delText>
        </w:r>
        <w:r w:rsidR="00F95287" w:rsidRPr="00D1543A" w:rsidDel="00591319">
          <w:rPr>
            <w:rFonts w:ascii="Arial" w:hAnsi="Arial" w:cs="Arial"/>
            <w:sz w:val="22"/>
            <w:szCs w:val="22"/>
            <w:rPrChange w:id="44" w:author="Maria Adela POPA" w:date="2020-10-14T08:34:00Z">
              <w:rPr>
                <w:rFonts w:ascii="Arial" w:hAnsi="Arial" w:cs="Arial"/>
              </w:rPr>
            </w:rPrChange>
          </w:rPr>
          <w:delText xml:space="preserve">ACTIVITĂŢI MEDICALE </w:delText>
        </w:r>
        <w:r w:rsidR="00134A9E" w:rsidRPr="00D1543A" w:rsidDel="00591319">
          <w:rPr>
            <w:rFonts w:ascii="Arial" w:hAnsi="Arial" w:cs="Arial"/>
            <w:sz w:val="22"/>
            <w:szCs w:val="22"/>
            <w:rPrChange w:id="45" w:author="Maria Adela POPA" w:date="2020-10-14T08:34:00Z">
              <w:rPr>
                <w:rFonts w:ascii="Arial" w:hAnsi="Arial" w:cs="Arial"/>
              </w:rPr>
            </w:rPrChange>
          </w:rPr>
          <w:delText>INCLUSIV FURNIZARE AMBALAJE DE COLECTARE</w:delText>
        </w:r>
      </w:del>
    </w:p>
    <w:p w14:paraId="58ADF90A" w14:textId="77777777" w:rsidR="002A253B" w:rsidRPr="00D1543A" w:rsidRDefault="002A253B">
      <w:pPr>
        <w:jc w:val="center"/>
        <w:rPr>
          <w:rPrChange w:id="46" w:author="Maria Adela POPA" w:date="2020-10-14T08:34:00Z">
            <w:rPr>
              <w:rFonts w:ascii="Arial" w:hAnsi="Arial" w:cs="Arial"/>
            </w:rPr>
          </w:rPrChange>
        </w:rPr>
        <w:pPrChange w:id="47" w:author="Alina Silvina RADU" w:date="2020-11-10T14:51:00Z">
          <w:pPr>
            <w:pStyle w:val="xl69"/>
            <w:spacing w:before="0" w:after="0" w:line="276" w:lineRule="auto"/>
          </w:pPr>
        </w:pPrChange>
      </w:pPr>
    </w:p>
    <w:p w14:paraId="3BA383EA" w14:textId="6914DF77" w:rsidR="006E79E2" w:rsidRPr="00591319" w:rsidRDefault="00170097">
      <w:pPr>
        <w:jc w:val="both"/>
        <w:rPr>
          <w:ins w:id="48" w:author="Maria Adela POPA" w:date="2020-10-14T08:54:00Z"/>
          <w:rFonts w:ascii="Arial" w:hAnsi="Arial" w:cs="Arial"/>
          <w:rPrChange w:id="49" w:author="Alina Silvina RADU" w:date="2020-11-10T14:41:00Z">
            <w:rPr>
              <w:ins w:id="50" w:author="Maria Adela POPA" w:date="2020-10-14T08:54:00Z"/>
              <w:rFonts w:ascii="Arial" w:hAnsi="Arial" w:cs="Arial"/>
              <w:noProof/>
              <w:sz w:val="22"/>
              <w:szCs w:val="22"/>
            </w:rPr>
          </w:rPrChange>
        </w:rPr>
        <w:pPrChange w:id="51" w:author="Alina Silvina RADU" w:date="2020-11-10T14:50:00Z">
          <w:pPr>
            <w:pStyle w:val="xl69"/>
            <w:spacing w:before="0" w:after="0" w:line="276" w:lineRule="auto"/>
            <w:jc w:val="both"/>
          </w:pPr>
        </w:pPrChange>
      </w:pPr>
      <w:moveToRangeStart w:id="52" w:author="Maria Adela POPA" w:date="2020-10-12T08:46:00Z" w:name="move53384826"/>
      <w:moveTo w:id="53" w:author="Maria Adela POPA" w:date="2020-10-12T08:46:00Z">
        <w:r w:rsidRPr="00D1543A">
          <w:rPr>
            <w:rFonts w:ascii="Arial" w:hAnsi="Arial" w:cs="Arial"/>
            <w:lang w:val="fr-FR"/>
            <w:rPrChange w:id="54" w:author="Maria Adela POPA" w:date="2020-10-14T08:34:00Z">
              <w:rPr>
                <w:rFonts w:ascii="Arial" w:hAnsi="Arial" w:cs="Arial"/>
                <w:lang w:val="fr-FR"/>
              </w:rPr>
            </w:rPrChange>
          </w:rPr>
          <w:t xml:space="preserve">      </w:t>
        </w:r>
        <w:del w:id="55" w:author="Alina Silvina RADU" w:date="2020-11-10T14:51:00Z">
          <w:r w:rsidRPr="00D1543A" w:rsidDel="0078171A">
            <w:rPr>
              <w:rFonts w:ascii="Arial" w:hAnsi="Arial" w:cs="Arial"/>
              <w:lang w:val="fr-FR"/>
              <w:rPrChange w:id="56" w:author="Maria Adela POPA" w:date="2020-10-14T08:34:00Z">
                <w:rPr>
                  <w:rFonts w:ascii="Arial" w:hAnsi="Arial" w:cs="Arial"/>
                  <w:lang w:val="fr-FR"/>
                </w:rPr>
              </w:rPrChange>
            </w:rPr>
            <w:delText xml:space="preserve">  </w:delText>
          </w:r>
        </w:del>
        <w:del w:id="57" w:author="Alina Silvina RADU" w:date="2020-11-10T14:50:00Z">
          <w:r w:rsidRPr="00D1543A" w:rsidDel="0078171A">
            <w:rPr>
              <w:rFonts w:ascii="Arial" w:hAnsi="Arial" w:cs="Arial"/>
              <w:lang w:val="fr-FR"/>
              <w:rPrChange w:id="58" w:author="Maria Adela POPA" w:date="2020-10-14T08:34:00Z">
                <w:rPr>
                  <w:rFonts w:ascii="Arial" w:hAnsi="Arial" w:cs="Arial"/>
                  <w:lang w:val="fr-FR"/>
                </w:rPr>
              </w:rPrChange>
            </w:rPr>
            <w:delText xml:space="preserve">     </w:delText>
          </w:r>
        </w:del>
        <w:r w:rsidRPr="00D1543A">
          <w:rPr>
            <w:rFonts w:ascii="Arial" w:hAnsi="Arial" w:cs="Arial"/>
            <w:lang w:val="fr-FR"/>
            <w:rPrChange w:id="59" w:author="Maria Adela POPA" w:date="2020-10-14T08:34:00Z">
              <w:rPr>
                <w:rFonts w:ascii="Arial" w:hAnsi="Arial" w:cs="Arial"/>
                <w:lang w:val="fr-FR"/>
              </w:rPr>
            </w:rPrChange>
          </w:rPr>
          <w:t xml:space="preserve">Cod CPV: </w:t>
        </w:r>
        <w:r w:rsidRPr="00D1543A">
          <w:rPr>
            <w:rFonts w:ascii="Arial" w:hAnsi="Arial" w:cs="Arial"/>
            <w:rPrChange w:id="60" w:author="Maria Adela POPA" w:date="2020-10-14T08:34:00Z">
              <w:rPr>
                <w:rFonts w:ascii="Arial" w:hAnsi="Arial" w:cs="Arial"/>
              </w:rPr>
            </w:rPrChange>
          </w:rPr>
          <w:t xml:space="preserve">90524000-6  </w:t>
        </w:r>
      </w:moveTo>
      <w:ins w:id="61" w:author="Alina Silvina RADU" w:date="2020-11-10T14:41:00Z">
        <w:r w:rsidR="00591319">
          <w:rPr>
            <w:rFonts w:ascii="Arial" w:hAnsi="Arial" w:cs="Arial"/>
            <w:b/>
            <w:lang w:val="ro-RO"/>
          </w:rPr>
          <w:t xml:space="preserve">„ Servicii de colectare, transport, tratare si </w:t>
        </w:r>
        <w:r w:rsidR="006221A6">
          <w:rPr>
            <w:rFonts w:ascii="Arial" w:hAnsi="Arial" w:cs="Arial"/>
            <w:b/>
            <w:lang w:val="ro-RO"/>
          </w:rPr>
          <w:t>eliminare a deseurilor medicale</w:t>
        </w:r>
      </w:ins>
      <w:ins w:id="62" w:author="Alina Silvina RADU" w:date="2020-11-10T15:08:00Z">
        <w:r w:rsidR="006221A6">
          <w:rPr>
            <w:rFonts w:ascii="Arial" w:hAnsi="Arial" w:cs="Arial"/>
            <w:b/>
            <w:lang w:val="ro-RO"/>
          </w:rPr>
          <w:t>”</w:t>
        </w:r>
      </w:ins>
      <w:ins w:id="63" w:author="Maria Adela POPA" w:date="2020-10-14T08:54:00Z">
        <w:del w:id="64" w:author="Alina Silvina RADU" w:date="2020-11-10T14:41:00Z">
          <w:r w:rsidR="006E79E2" w:rsidRPr="00142CA6" w:rsidDel="00591319">
            <w:rPr>
              <w:rFonts w:ascii="Arial" w:hAnsi="Arial" w:cs="Arial"/>
              <w:noProof/>
            </w:rPr>
            <w:delText>Servicii de colectare, transport, tratare şi eliminare finală a deşeurilor rezultate din activități medicale inclusiv furnizare ambalaje de colectare</w:delText>
          </w:r>
        </w:del>
      </w:ins>
    </w:p>
    <w:p w14:paraId="1A737795" w14:textId="77777777" w:rsidR="006E79E2" w:rsidRDefault="006E79E2">
      <w:pPr>
        <w:pStyle w:val="xl69"/>
        <w:spacing w:before="0" w:after="0" w:line="276" w:lineRule="auto"/>
        <w:jc w:val="both"/>
        <w:rPr>
          <w:ins w:id="65" w:author="Maria Adela POPA" w:date="2020-10-14T08:54:00Z"/>
          <w:rFonts w:ascii="Arial" w:hAnsi="Arial" w:cs="Arial"/>
          <w:noProof/>
          <w:sz w:val="22"/>
          <w:szCs w:val="22"/>
        </w:rPr>
      </w:pPr>
    </w:p>
    <w:p w14:paraId="0EE6D21A" w14:textId="0B0881A0" w:rsidR="00170097" w:rsidRPr="00D1543A" w:rsidDel="006E79E2" w:rsidRDefault="00170097" w:rsidP="00170097">
      <w:pPr>
        <w:pStyle w:val="xl69"/>
        <w:spacing w:before="0" w:after="0" w:line="276" w:lineRule="auto"/>
        <w:jc w:val="both"/>
        <w:rPr>
          <w:del w:id="66" w:author="Maria Adela POPA" w:date="2020-10-14T08:54:00Z"/>
          <w:moveTo w:id="67" w:author="Maria Adela POPA" w:date="2020-10-12T08:46:00Z"/>
          <w:rFonts w:ascii="Arial" w:hAnsi="Arial" w:cs="Arial"/>
          <w:sz w:val="22"/>
          <w:szCs w:val="22"/>
          <w:rPrChange w:id="68" w:author="Maria Adela POPA" w:date="2020-10-14T08:34:00Z">
            <w:rPr>
              <w:del w:id="69" w:author="Maria Adela POPA" w:date="2020-10-14T08:54:00Z"/>
              <w:moveTo w:id="70" w:author="Maria Adela POPA" w:date="2020-10-12T08:46:00Z"/>
              <w:rFonts w:ascii="Arial" w:hAnsi="Arial" w:cs="Arial"/>
            </w:rPr>
          </w:rPrChange>
        </w:rPr>
      </w:pPr>
      <w:moveTo w:id="71" w:author="Maria Adela POPA" w:date="2020-10-12T08:46:00Z">
        <w:del w:id="72" w:author="Maria Adela POPA" w:date="2020-10-14T08:54:00Z">
          <w:r w:rsidRPr="00D1543A" w:rsidDel="006E79E2">
            <w:rPr>
              <w:rFonts w:ascii="Arial" w:hAnsi="Arial" w:cs="Arial"/>
              <w:sz w:val="22"/>
              <w:szCs w:val="22"/>
              <w:rPrChange w:id="73" w:author="Maria Adela POPA" w:date="2020-10-14T08:34:00Z">
                <w:rPr>
                  <w:rFonts w:ascii="Arial" w:hAnsi="Arial" w:cs="Arial"/>
                </w:rPr>
              </w:rPrChange>
            </w:rPr>
            <w:delText xml:space="preserve">Servicii privind deșeurile medicale  </w:delText>
          </w:r>
        </w:del>
      </w:moveTo>
    </w:p>
    <w:moveToRangeEnd w:id="52"/>
    <w:p w14:paraId="79B42470" w14:textId="77777777" w:rsidR="00170097" w:rsidRPr="00D1543A" w:rsidDel="00006162" w:rsidRDefault="00170097">
      <w:pPr>
        <w:pStyle w:val="xl69"/>
        <w:spacing w:before="0" w:after="0" w:line="276" w:lineRule="auto"/>
        <w:jc w:val="both"/>
        <w:rPr>
          <w:del w:id="74" w:author="Maria Adela POPA" w:date="2020-10-13T13:45:00Z"/>
          <w:rFonts w:ascii="Arial" w:hAnsi="Arial" w:cs="Arial"/>
          <w:sz w:val="22"/>
          <w:szCs w:val="22"/>
          <w:lang w:val="fr-FR"/>
          <w:rPrChange w:id="75" w:author="Maria Adela POPA" w:date="2020-10-14T08:34:00Z">
            <w:rPr>
              <w:del w:id="76" w:author="Maria Adela POPA" w:date="2020-10-13T13:45:00Z"/>
              <w:rFonts w:ascii="Arial" w:hAnsi="Arial" w:cs="Arial"/>
              <w:lang w:val="fr-FR"/>
            </w:rPr>
          </w:rPrChange>
        </w:rPr>
      </w:pPr>
    </w:p>
    <w:p w14:paraId="332D6773" w14:textId="184A8F7A" w:rsidR="00170097" w:rsidRPr="00D1543A" w:rsidRDefault="00006162">
      <w:pPr>
        <w:pStyle w:val="xl69"/>
        <w:spacing w:before="0" w:after="0" w:line="276" w:lineRule="auto"/>
        <w:jc w:val="both"/>
        <w:rPr>
          <w:ins w:id="77" w:author="Maria Adela POPA" w:date="2020-10-12T08:46:00Z"/>
          <w:rFonts w:ascii="Arial" w:hAnsi="Arial" w:cs="Arial"/>
          <w:sz w:val="22"/>
          <w:szCs w:val="22"/>
          <w:lang w:val="fr-FR"/>
          <w:rPrChange w:id="78" w:author="Maria Adela POPA" w:date="2020-10-14T08:34:00Z">
            <w:rPr>
              <w:ins w:id="79" w:author="Maria Adela POPA" w:date="2020-10-12T08:46:00Z"/>
              <w:rFonts w:ascii="Arial" w:hAnsi="Arial" w:cs="Arial"/>
              <w:lang w:val="fr-FR"/>
            </w:rPr>
          </w:rPrChange>
        </w:rPr>
      </w:pPr>
      <w:ins w:id="80" w:author="Maria Adela POPA" w:date="2020-10-13T13:44:00Z">
        <w:r w:rsidRPr="00D1543A">
          <w:rPr>
            <w:rFonts w:ascii="Arial" w:hAnsi="Arial" w:cs="Arial"/>
            <w:sz w:val="22"/>
            <w:szCs w:val="22"/>
            <w:lang w:val="fr-FR"/>
            <w:rPrChange w:id="81" w:author="Maria Adela POPA" w:date="2020-10-14T08:34:00Z">
              <w:rPr>
                <w:rFonts w:ascii="Arial" w:hAnsi="Arial" w:cs="Arial"/>
                <w:lang w:val="fr-FR"/>
              </w:rPr>
            </w:rPrChange>
          </w:rPr>
          <w:t>Cap.1</w:t>
        </w:r>
      </w:ins>
      <w:ins w:id="82" w:author="Maria Adela POPA" w:date="2020-10-13T13:45:00Z">
        <w:r w:rsidRPr="00D1543A">
          <w:rPr>
            <w:rFonts w:ascii="Arial" w:hAnsi="Arial" w:cs="Arial"/>
            <w:sz w:val="22"/>
            <w:szCs w:val="22"/>
            <w:lang w:val="fr-FR"/>
            <w:rPrChange w:id="83" w:author="Maria Adela POPA" w:date="2020-10-14T08:34:00Z">
              <w:rPr>
                <w:rFonts w:ascii="Arial" w:hAnsi="Arial" w:cs="Arial"/>
                <w:lang w:val="fr-FR"/>
              </w:rPr>
            </w:rPrChange>
          </w:rPr>
          <w:t xml:space="preserve">. </w:t>
        </w:r>
      </w:ins>
      <w:ins w:id="84" w:author="Maria Adela POPA" w:date="2020-10-13T13:44:00Z">
        <w:r w:rsidRPr="00D1543A">
          <w:rPr>
            <w:rFonts w:ascii="Arial" w:hAnsi="Arial" w:cs="Arial"/>
            <w:sz w:val="22"/>
            <w:szCs w:val="22"/>
            <w:lang w:val="fr-FR"/>
            <w:rPrChange w:id="85" w:author="Maria Adela POPA" w:date="2020-10-14T08:34:00Z">
              <w:rPr>
                <w:rFonts w:ascii="Arial" w:hAnsi="Arial" w:cs="Arial"/>
                <w:lang w:val="fr-FR"/>
              </w:rPr>
            </w:rPrChange>
          </w:rPr>
          <w:t xml:space="preserve"> </w:t>
        </w:r>
      </w:ins>
      <w:ins w:id="86" w:author="Maria Adela POPA" w:date="2020-10-13T08:36:00Z">
        <w:r w:rsidR="00E660F5" w:rsidRPr="00D1543A">
          <w:rPr>
            <w:rFonts w:ascii="Arial" w:hAnsi="Arial" w:cs="Arial"/>
            <w:sz w:val="22"/>
            <w:szCs w:val="22"/>
            <w:lang w:val="fr-FR"/>
            <w:rPrChange w:id="87" w:author="Maria Adela POPA" w:date="2020-10-14T08:34:00Z">
              <w:rPr>
                <w:rFonts w:ascii="Arial" w:hAnsi="Arial" w:cs="Arial"/>
                <w:lang w:val="fr-FR"/>
              </w:rPr>
            </w:rPrChange>
          </w:rPr>
          <w:t>I</w:t>
        </w:r>
      </w:ins>
      <w:ins w:id="88" w:author="Maria Adela POPA" w:date="2020-10-12T08:46:00Z">
        <w:r w:rsidR="00E660F5" w:rsidRPr="00D1543A">
          <w:rPr>
            <w:rFonts w:ascii="Arial" w:hAnsi="Arial" w:cs="Arial"/>
            <w:sz w:val="22"/>
            <w:szCs w:val="22"/>
            <w:lang w:val="fr-FR"/>
            <w:rPrChange w:id="89" w:author="Maria Adela POPA" w:date="2020-10-14T08:34:00Z">
              <w:rPr>
                <w:rFonts w:ascii="Arial" w:hAnsi="Arial" w:cs="Arial"/>
                <w:lang w:val="fr-FR"/>
              </w:rPr>
            </w:rPrChange>
          </w:rPr>
          <w:t>ntroducere</w:t>
        </w:r>
      </w:ins>
      <w:r w:rsidR="00E660F5" w:rsidRPr="00D1543A">
        <w:rPr>
          <w:rFonts w:ascii="Arial" w:hAnsi="Arial" w:cs="Arial"/>
          <w:sz w:val="22"/>
          <w:szCs w:val="22"/>
          <w:lang w:val="fr-FR"/>
          <w:rPrChange w:id="90" w:author="Maria Adela POPA" w:date="2020-10-14T08:34:00Z">
            <w:rPr>
              <w:rFonts w:ascii="Arial" w:hAnsi="Arial" w:cs="Arial"/>
              <w:lang w:val="fr-FR"/>
            </w:rPr>
          </w:rPrChange>
        </w:rPr>
        <w:t xml:space="preserve">   </w:t>
      </w:r>
      <w:r w:rsidR="00BE35B2" w:rsidRPr="00D1543A">
        <w:rPr>
          <w:rFonts w:ascii="Arial" w:hAnsi="Arial" w:cs="Arial"/>
          <w:sz w:val="22"/>
          <w:szCs w:val="22"/>
          <w:lang w:val="fr-FR"/>
          <w:rPrChange w:id="91" w:author="Maria Adela POPA" w:date="2020-10-14T08:34:00Z">
            <w:rPr>
              <w:rFonts w:ascii="Arial" w:hAnsi="Arial" w:cs="Arial"/>
              <w:lang w:val="fr-FR"/>
            </w:rPr>
          </w:rPrChange>
        </w:rPr>
        <w:t xml:space="preserve">     </w:t>
      </w:r>
    </w:p>
    <w:p w14:paraId="58ADF90C" w14:textId="321F66B6" w:rsidR="0092383E" w:rsidRPr="00D1543A" w:rsidDel="00170097" w:rsidRDefault="00BE35B2" w:rsidP="00977B39">
      <w:pPr>
        <w:pStyle w:val="xl69"/>
        <w:spacing w:before="0" w:after="0" w:line="276" w:lineRule="auto"/>
        <w:jc w:val="both"/>
        <w:rPr>
          <w:moveFrom w:id="92" w:author="Maria Adela POPA" w:date="2020-10-12T08:46:00Z"/>
          <w:rFonts w:ascii="Arial" w:hAnsi="Arial" w:cs="Arial"/>
          <w:sz w:val="22"/>
          <w:szCs w:val="22"/>
          <w:rPrChange w:id="93" w:author="Maria Adela POPA" w:date="2020-10-14T08:34:00Z">
            <w:rPr>
              <w:moveFrom w:id="94" w:author="Maria Adela POPA" w:date="2020-10-12T08:46:00Z"/>
              <w:rFonts w:ascii="Arial" w:hAnsi="Arial" w:cs="Arial"/>
            </w:rPr>
          </w:rPrChange>
        </w:rPr>
      </w:pPr>
      <w:moveFromRangeStart w:id="95" w:author="Maria Adela POPA" w:date="2020-10-12T08:46:00Z" w:name="move53384826"/>
      <w:moveFrom w:id="96" w:author="Maria Adela POPA" w:date="2020-10-12T08:46:00Z">
        <w:r w:rsidRPr="00D1543A" w:rsidDel="00170097">
          <w:rPr>
            <w:rFonts w:ascii="Arial" w:hAnsi="Arial" w:cs="Arial"/>
            <w:sz w:val="22"/>
            <w:szCs w:val="22"/>
            <w:lang w:val="fr-FR"/>
            <w:rPrChange w:id="97" w:author="Maria Adela POPA" w:date="2020-10-14T08:34:00Z">
              <w:rPr>
                <w:rFonts w:ascii="Arial" w:hAnsi="Arial" w:cs="Arial"/>
                <w:lang w:val="fr-FR"/>
              </w:rPr>
            </w:rPrChange>
          </w:rPr>
          <w:t xml:space="preserve">             </w:t>
        </w:r>
        <w:r w:rsidR="002A253B" w:rsidRPr="00D1543A" w:rsidDel="00170097">
          <w:rPr>
            <w:rFonts w:ascii="Arial" w:hAnsi="Arial" w:cs="Arial"/>
            <w:sz w:val="22"/>
            <w:szCs w:val="22"/>
            <w:lang w:val="fr-FR"/>
            <w:rPrChange w:id="98" w:author="Maria Adela POPA" w:date="2020-10-14T08:34:00Z">
              <w:rPr>
                <w:rFonts w:ascii="Arial" w:hAnsi="Arial" w:cs="Arial"/>
                <w:lang w:val="fr-FR"/>
              </w:rPr>
            </w:rPrChange>
          </w:rPr>
          <w:t xml:space="preserve">Cod CPV: </w:t>
        </w:r>
        <w:r w:rsidR="00DF33E2" w:rsidRPr="00D1543A" w:rsidDel="00170097">
          <w:rPr>
            <w:rFonts w:ascii="Arial" w:hAnsi="Arial" w:cs="Arial"/>
            <w:sz w:val="22"/>
            <w:szCs w:val="22"/>
            <w:rPrChange w:id="99" w:author="Maria Adela POPA" w:date="2020-10-14T08:34:00Z">
              <w:rPr>
                <w:rFonts w:ascii="Arial" w:hAnsi="Arial" w:cs="Arial"/>
              </w:rPr>
            </w:rPrChange>
          </w:rPr>
          <w:t>90524000-6</w:t>
        </w:r>
        <w:r w:rsidR="002A253B" w:rsidRPr="00D1543A" w:rsidDel="00170097">
          <w:rPr>
            <w:rFonts w:ascii="Arial" w:hAnsi="Arial" w:cs="Arial"/>
            <w:sz w:val="22"/>
            <w:szCs w:val="22"/>
            <w:rPrChange w:id="100" w:author="Maria Adela POPA" w:date="2020-10-14T08:34:00Z">
              <w:rPr>
                <w:rFonts w:ascii="Arial" w:hAnsi="Arial" w:cs="Arial"/>
              </w:rPr>
            </w:rPrChange>
          </w:rPr>
          <w:t xml:space="preserve"> </w:t>
        </w:r>
        <w:r w:rsidR="00134A9E" w:rsidRPr="00D1543A" w:rsidDel="00170097">
          <w:rPr>
            <w:rFonts w:ascii="Arial" w:hAnsi="Arial" w:cs="Arial"/>
            <w:sz w:val="22"/>
            <w:szCs w:val="22"/>
            <w:rPrChange w:id="101" w:author="Maria Adela POPA" w:date="2020-10-14T08:34:00Z">
              <w:rPr>
                <w:rFonts w:ascii="Arial" w:hAnsi="Arial" w:cs="Arial"/>
              </w:rPr>
            </w:rPrChange>
          </w:rPr>
          <w:t xml:space="preserve"> </w:t>
        </w:r>
        <w:r w:rsidR="00977B39" w:rsidRPr="00D1543A" w:rsidDel="00170097">
          <w:rPr>
            <w:rFonts w:ascii="Arial" w:hAnsi="Arial" w:cs="Arial"/>
            <w:sz w:val="22"/>
            <w:szCs w:val="22"/>
            <w:rPrChange w:id="102" w:author="Maria Adela POPA" w:date="2020-10-14T08:34:00Z">
              <w:rPr>
                <w:rFonts w:ascii="Arial" w:hAnsi="Arial" w:cs="Arial"/>
              </w:rPr>
            </w:rPrChange>
          </w:rPr>
          <w:t>Servicii privind deș</w:t>
        </w:r>
        <w:r w:rsidR="00134A9E" w:rsidRPr="00D1543A" w:rsidDel="00170097">
          <w:rPr>
            <w:rFonts w:ascii="Arial" w:hAnsi="Arial" w:cs="Arial"/>
            <w:sz w:val="22"/>
            <w:szCs w:val="22"/>
            <w:rPrChange w:id="103" w:author="Maria Adela POPA" w:date="2020-10-14T08:34:00Z">
              <w:rPr>
                <w:rFonts w:ascii="Arial" w:hAnsi="Arial" w:cs="Arial"/>
              </w:rPr>
            </w:rPrChange>
          </w:rPr>
          <w:t xml:space="preserve">eurile medicale  </w:t>
        </w:r>
      </w:moveFrom>
    </w:p>
    <w:moveFromRangeEnd w:id="95"/>
    <w:p w14:paraId="79C572DB" w14:textId="77777777" w:rsidR="00170097" w:rsidRPr="00D1543A" w:rsidRDefault="00170097" w:rsidP="00170097">
      <w:pPr>
        <w:shd w:val="clear" w:color="auto" w:fill="FFFFFF"/>
        <w:ind w:firstLine="720"/>
        <w:jc w:val="both"/>
        <w:rPr>
          <w:ins w:id="104" w:author="Maria Adela POPA" w:date="2020-10-12T08:46:00Z"/>
          <w:rFonts w:ascii="Arial" w:hAnsi="Arial" w:cs="Arial"/>
          <w:lang w:eastAsia="en-GB"/>
        </w:rPr>
      </w:pPr>
      <w:ins w:id="105" w:author="Maria Adela POPA" w:date="2020-10-12T08:46:00Z">
        <w:r w:rsidRPr="006C7150">
          <w:rPr>
            <w:rFonts w:ascii="Arial" w:hAnsi="Arial" w:cs="Arial"/>
            <w:lang w:eastAsia="en-GB"/>
          </w:rPr>
          <w:t xml:space="preserve">Prezentul Caiet de Sarcini face parte integrantă din documentaţia de atribuire şi constituie ansamblul cerinţelor pe baza </w:t>
        </w:r>
        <w:r w:rsidRPr="00D1543A">
          <w:rPr>
            <w:rFonts w:ascii="Arial" w:hAnsi="Arial" w:cs="Arial"/>
            <w:lang w:eastAsia="en-GB"/>
          </w:rPr>
          <w:t>cărora se elaborează de către fiecare ofertant propunerea tehnică.</w:t>
        </w:r>
      </w:ins>
    </w:p>
    <w:p w14:paraId="34E6321B" w14:textId="65018BE7" w:rsidR="00170097" w:rsidRPr="00D1543A" w:rsidRDefault="00170097">
      <w:pPr>
        <w:shd w:val="clear" w:color="auto" w:fill="FFFFFF"/>
        <w:ind w:firstLine="720"/>
        <w:jc w:val="both"/>
        <w:rPr>
          <w:ins w:id="106" w:author="Maria Adela POPA" w:date="2020-10-12T08:46:00Z"/>
          <w:rFonts w:ascii="Arial" w:hAnsi="Arial" w:cs="Arial"/>
          <w:lang w:val="fr-FR" w:eastAsia="en-GB"/>
        </w:rPr>
        <w:pPrChange w:id="107" w:author="Maria Adela POPA" w:date="2020-10-12T08:46:00Z">
          <w:pPr>
            <w:shd w:val="clear" w:color="auto" w:fill="FFFFFF"/>
            <w:jc w:val="both"/>
          </w:pPr>
        </w:pPrChange>
      </w:pPr>
      <w:bookmarkStart w:id="108" w:name="do|ax1|siIII|pa4"/>
      <w:bookmarkEnd w:id="108"/>
      <w:ins w:id="109" w:author="Maria Adela POPA" w:date="2020-10-12T08:46:00Z">
        <w:r w:rsidRPr="00D1543A">
          <w:rPr>
            <w:rFonts w:ascii="Arial" w:hAnsi="Arial" w:cs="Arial"/>
            <w:lang w:val="fr-FR" w:eastAsia="en-GB"/>
          </w:rPr>
          <w:t>Caietul de Sarcini conţine, în mod obligatoriu, specificaţii tehnice. Acestea definesc, după caz şi fără a se limita la cele ce urmează, caracteristici referitoare la nivelul calitativ, tehnic şi de performanţă, siguranţa în exploatare,  precum şi sisteme de asigurare a calităţii, terminologie, simboluri, teste şi metode de testare, ambalare, etichetare, marcare, condiţiile pentru certificarea conformităţii cu standarde relevante sau altele asemenea.</w:t>
        </w:r>
        <w:bookmarkStart w:id="110" w:name="do|ax1|siIII|pa5"/>
        <w:bookmarkStart w:id="111" w:name="do|ax1|siIII|pa6"/>
        <w:bookmarkEnd w:id="110"/>
        <w:bookmarkEnd w:id="111"/>
      </w:ins>
    </w:p>
    <w:p w14:paraId="39F15BDE" w14:textId="575A0BF1" w:rsidR="00170097" w:rsidRPr="00D1543A" w:rsidRDefault="00170097">
      <w:pPr>
        <w:ind w:firstLine="720"/>
        <w:jc w:val="both"/>
        <w:rPr>
          <w:ins w:id="112" w:author="Maria Adela POPA" w:date="2020-10-12T08:46:00Z"/>
          <w:rFonts w:ascii="Arial" w:hAnsi="Arial" w:cs="Arial"/>
          <w:lang w:val="fr-FR" w:eastAsia="en-GB"/>
        </w:rPr>
        <w:pPrChange w:id="113" w:author="Maria Adela POPA" w:date="2020-10-12T08:47:00Z">
          <w:pPr>
            <w:jc w:val="both"/>
          </w:pPr>
        </w:pPrChange>
      </w:pPr>
      <w:ins w:id="114" w:author="Maria Adela POPA" w:date="2020-10-12T08:46:00Z">
        <w:r w:rsidRPr="00D1543A">
          <w:rPr>
            <w:rFonts w:ascii="Arial" w:hAnsi="Arial" w:cs="Arial"/>
            <w:lang w:val="fr-FR" w:eastAsia="en-GB"/>
          </w:rPr>
          <w:t xml:space="preserve">În cadrul acestei proceduri, </w:t>
        </w:r>
        <w:r w:rsidRPr="00D1543A">
          <w:rPr>
            <w:rFonts w:ascii="Arial" w:hAnsi="Arial" w:cs="Arial"/>
            <w:color w:val="000000"/>
            <w:lang w:val="fr-FR" w:eastAsia="en-GB"/>
          </w:rPr>
          <w:t xml:space="preserve">S.N.G.N. ROMGAZ S.A. – SEDIU  </w:t>
        </w:r>
        <w:r w:rsidRPr="00D1543A">
          <w:rPr>
            <w:rFonts w:ascii="Arial" w:hAnsi="Arial" w:cs="Arial"/>
            <w:lang w:val="fr-FR" w:eastAsia="en-GB"/>
          </w:rPr>
          <w:t>îndeplineşte rolul de Entitatea Contractantă, respectiv Entitatea Contractantă în cadrul Contractului.</w:t>
        </w:r>
        <w:bookmarkStart w:id="115" w:name="do|ax1|siIII|pa7"/>
        <w:bookmarkEnd w:id="115"/>
      </w:ins>
    </w:p>
    <w:p w14:paraId="7B5E2DA2" w14:textId="77777777" w:rsidR="00170097" w:rsidRPr="00D1543A" w:rsidRDefault="00170097" w:rsidP="00170097">
      <w:pPr>
        <w:ind w:firstLine="720"/>
        <w:jc w:val="both"/>
        <w:rPr>
          <w:ins w:id="116" w:author="Maria Adela POPA" w:date="2020-10-12T08:46:00Z"/>
          <w:rFonts w:ascii="Arial" w:hAnsi="Arial" w:cs="Arial"/>
          <w:lang w:val="fr-FR" w:eastAsia="en-GB"/>
        </w:rPr>
      </w:pPr>
      <w:ins w:id="117" w:author="Maria Adela POPA" w:date="2020-10-12T08:46:00Z">
        <w:r w:rsidRPr="00D1543A">
          <w:rPr>
            <w:rFonts w:ascii="Arial" w:hAnsi="Arial" w:cs="Arial"/>
            <w:lang w:val="fr-FR" w:eastAsia="en-GB"/>
          </w:rPr>
          <w:t>Pentru scopul prezentei secţiuni a Documentaţiei de Atribuire, orice activitate descrisă într-un anumit capitol din prezentul Caiet de Sarcini şi nespecificată explicit în alt capitol, trebuie interpretată ca fiind menţionată în toate capitolele unde se consideră de către Ofertant că aceasta trebuia menţionată pentru asigurarea îndeplinirii obiectului Contractului.</w:t>
        </w:r>
      </w:ins>
    </w:p>
    <w:p w14:paraId="51630225" w14:textId="3B8070D7" w:rsidR="00170097" w:rsidRPr="00D1543A" w:rsidRDefault="00006162">
      <w:pPr>
        <w:jc w:val="both"/>
        <w:rPr>
          <w:ins w:id="118" w:author="Maria Adela POPA" w:date="2020-10-12T08:48:00Z"/>
          <w:rStyle w:val="Hyperlink"/>
          <w:rFonts w:ascii="Arial" w:hAnsi="Arial" w:cs="Arial"/>
          <w:b/>
          <w:color w:val="auto"/>
          <w:u w:val="none"/>
          <w:lang w:val="fr-FR" w:eastAsia="en-GB"/>
          <w:rPrChange w:id="119" w:author="Maria Adela POPA" w:date="2020-10-14T08:34:00Z">
            <w:rPr>
              <w:ins w:id="120" w:author="Maria Adela POPA" w:date="2020-10-12T08:48:00Z"/>
              <w:rStyle w:val="Hyperlink"/>
              <w:rFonts w:ascii="Arial" w:eastAsia="Calibri" w:hAnsi="Arial" w:cs="Arial"/>
              <w:b/>
              <w:bCs/>
              <w:noProof/>
              <w:lang w:val="fr-FR" w:eastAsia="en-GB"/>
            </w:rPr>
          </w:rPrChange>
        </w:rPr>
      </w:pPr>
      <w:ins w:id="121" w:author="Maria Adela POPA" w:date="2020-10-13T13:45:00Z">
        <w:r w:rsidRPr="00D1543A">
          <w:rPr>
            <w:rStyle w:val="CharacterStyle1"/>
            <w:b/>
          </w:rPr>
          <w:t>Cap.2</w:t>
        </w:r>
      </w:ins>
      <w:ins w:id="122" w:author="Maria Adela POPA" w:date="2020-10-13T13:52:00Z">
        <w:r w:rsidR="00A62596" w:rsidRPr="00D1543A">
          <w:rPr>
            <w:rStyle w:val="CharacterStyle1"/>
            <w:b/>
          </w:rPr>
          <w:t xml:space="preserve">. </w:t>
        </w:r>
        <w:r w:rsidR="00A62596" w:rsidRPr="00D1543A">
          <w:rPr>
            <w:rStyle w:val="CharacterStyle1"/>
            <w:b/>
            <w:rPrChange w:id="123" w:author="Maria Adela POPA" w:date="2020-10-14T08:34:00Z">
              <w:rPr>
                <w:rStyle w:val="CharacterStyle1"/>
                <w:i/>
              </w:rPr>
            </w:rPrChange>
          </w:rPr>
          <w:t>Contextul realizarii acestei achizitii de produse</w:t>
        </w:r>
      </w:ins>
    </w:p>
    <w:p w14:paraId="4CE8B1B2" w14:textId="76D4DD6A" w:rsidR="00A62596" w:rsidRPr="00D1543A" w:rsidRDefault="00A62596">
      <w:pPr>
        <w:pStyle w:val="xl69"/>
        <w:spacing w:before="0" w:after="0" w:line="276" w:lineRule="auto"/>
        <w:jc w:val="both"/>
        <w:rPr>
          <w:ins w:id="124" w:author="Maria Adela POPA" w:date="2020-10-13T13:52:00Z"/>
          <w:rFonts w:ascii="Arial" w:hAnsi="Arial" w:cs="Arial"/>
          <w:rPrChange w:id="125" w:author="Maria Adela POPA" w:date="2020-10-14T08:34:00Z">
            <w:rPr>
              <w:ins w:id="126" w:author="Maria Adela POPA" w:date="2020-10-13T13:52:00Z"/>
              <w:rFonts w:ascii="Arial" w:hAnsi="Arial" w:cs="Arial"/>
            </w:rPr>
          </w:rPrChange>
        </w:rPr>
        <w:pPrChange w:id="127" w:author="Maria Adela POPA" w:date="2020-10-13T08:34:00Z">
          <w:pPr>
            <w:ind w:firstLine="720"/>
            <w:jc w:val="both"/>
          </w:pPr>
        </w:pPrChange>
      </w:pPr>
      <w:ins w:id="128" w:author="Maria Adela POPA" w:date="2020-10-13T13:52:00Z">
        <w:r w:rsidRPr="006C7150">
          <w:rPr>
            <w:rStyle w:val="CharacterStyle1"/>
          </w:rPr>
          <w:t>2.1.</w:t>
        </w:r>
        <w:r w:rsidRPr="00D1543A">
          <w:rPr>
            <w:rStyle w:val="CharacterStyle1"/>
            <w:b w:val="0"/>
            <w:rPrChange w:id="129" w:author="Maria Adela POPA" w:date="2020-10-14T08:34:00Z">
              <w:rPr>
                <w:rStyle w:val="CharacterStyle1"/>
              </w:rPr>
            </w:rPrChange>
          </w:rPr>
          <w:t xml:space="preserve"> </w:t>
        </w:r>
        <w:r w:rsidRPr="006C7150">
          <w:rPr>
            <w:rStyle w:val="CharacterStyle1"/>
          </w:rPr>
          <w:t>Informatii despre Entitatea Contractanta</w:t>
        </w:r>
      </w:ins>
    </w:p>
    <w:p w14:paraId="5E561F47" w14:textId="64A57E70" w:rsidR="00170097" w:rsidRPr="00D1543A" w:rsidRDefault="00E660F5">
      <w:pPr>
        <w:pStyle w:val="xl69"/>
        <w:spacing w:before="0" w:after="0" w:line="276" w:lineRule="auto"/>
        <w:jc w:val="both"/>
        <w:rPr>
          <w:ins w:id="130" w:author="Maria Adela POPA" w:date="2020-10-12T08:48:00Z"/>
          <w:rFonts w:ascii="Arial" w:hAnsi="Arial" w:cs="Arial"/>
          <w:b w:val="0"/>
          <w:bCs w:val="0"/>
          <w:sz w:val="22"/>
          <w:szCs w:val="22"/>
          <w:rPrChange w:id="131" w:author="Maria Adela POPA" w:date="2020-10-14T08:34:00Z">
            <w:rPr>
              <w:ins w:id="132" w:author="Maria Adela POPA" w:date="2020-10-12T08:48:00Z"/>
              <w:rFonts w:ascii="Arial" w:eastAsia="Times New Roman" w:hAnsi="Arial" w:cs="Arial"/>
              <w:b/>
              <w:bCs/>
              <w:sz w:val="24"/>
              <w:szCs w:val="24"/>
              <w:lang w:val="ro-RO" w:eastAsia="ar-SA"/>
            </w:rPr>
          </w:rPrChange>
        </w:rPr>
        <w:pPrChange w:id="133" w:author="Maria Adela POPA" w:date="2020-10-13T08:34:00Z">
          <w:pPr>
            <w:ind w:firstLine="720"/>
            <w:jc w:val="both"/>
          </w:pPr>
        </w:pPrChange>
      </w:pPr>
      <w:ins w:id="134" w:author="Maria Adela POPA" w:date="2020-10-13T08:34:00Z">
        <w:r w:rsidRPr="00D1543A">
          <w:rPr>
            <w:rFonts w:ascii="Arial" w:hAnsi="Arial" w:cs="Arial"/>
            <w:b w:val="0"/>
            <w:sz w:val="22"/>
            <w:szCs w:val="22"/>
            <w:rPrChange w:id="135" w:author="Maria Adela POPA" w:date="2020-10-14T08:34:00Z">
              <w:rPr>
                <w:rFonts w:ascii="Arial" w:hAnsi="Arial" w:cs="Arial"/>
              </w:rPr>
            </w:rPrChange>
          </w:rPr>
          <w:t xml:space="preserve">SNGN ROMGAZ SA, Piaţa Constantin Motaş, nr. 4, cod 551130, Mediaş, jud. Sibiu, România, telefon 004-0374-401020, fax 004-0269-846901, e-mail secretariat@romgaz.ro, </w:t>
        </w:r>
        <w:r w:rsidRPr="00D1543A">
          <w:rPr>
            <w:rFonts w:ascii="Arial" w:hAnsi="Arial" w:cs="Arial"/>
            <w:b w:val="0"/>
            <w:sz w:val="22"/>
            <w:szCs w:val="22"/>
            <w:rPrChange w:id="136" w:author="Maria Adela POPA" w:date="2020-10-14T08:34:00Z">
              <w:rPr>
                <w:rFonts w:ascii="Arial" w:hAnsi="Arial" w:cs="Arial"/>
                <w:bCs/>
              </w:rPr>
            </w:rPrChange>
          </w:rPr>
          <w:fldChar w:fldCharType="begin"/>
        </w:r>
        <w:r w:rsidRPr="00D1543A">
          <w:rPr>
            <w:rFonts w:ascii="Arial" w:hAnsi="Arial" w:cs="Arial"/>
            <w:b w:val="0"/>
            <w:sz w:val="22"/>
            <w:szCs w:val="22"/>
            <w:rPrChange w:id="137" w:author="Maria Adela POPA" w:date="2020-10-14T08:34:00Z">
              <w:rPr>
                <w:rFonts w:ascii="Arial" w:hAnsi="Arial" w:cs="Arial"/>
                <w:bCs/>
              </w:rPr>
            </w:rPrChange>
          </w:rPr>
          <w:instrText xml:space="preserve"> HYPERLINK "http://www.romgaz.ro" </w:instrText>
        </w:r>
        <w:r w:rsidRPr="00D1543A">
          <w:rPr>
            <w:rFonts w:ascii="Arial" w:hAnsi="Arial" w:cs="Arial"/>
            <w:b w:val="0"/>
            <w:sz w:val="22"/>
            <w:szCs w:val="22"/>
            <w:rPrChange w:id="138" w:author="Maria Adela POPA" w:date="2020-10-14T08:34:00Z">
              <w:rPr>
                <w:rFonts w:ascii="Arial" w:hAnsi="Arial" w:cs="Arial"/>
                <w:bCs/>
              </w:rPr>
            </w:rPrChange>
          </w:rPr>
          <w:fldChar w:fldCharType="separate"/>
        </w:r>
        <w:r w:rsidRPr="00D1543A">
          <w:rPr>
            <w:rStyle w:val="Hyperlink"/>
            <w:rFonts w:ascii="Arial" w:hAnsi="Arial" w:cs="Arial"/>
            <w:b w:val="0"/>
            <w:color w:val="auto"/>
            <w:sz w:val="22"/>
            <w:szCs w:val="22"/>
            <w:u w:val="none"/>
            <w:rPrChange w:id="139" w:author="Maria Adela POPA" w:date="2020-10-14T08:34:00Z">
              <w:rPr>
                <w:rStyle w:val="Hyperlink"/>
                <w:rFonts w:ascii="Arial" w:hAnsi="Arial" w:cs="Arial"/>
                <w:b/>
                <w:bCs/>
              </w:rPr>
            </w:rPrChange>
          </w:rPr>
          <w:t>www.romgaz.ro</w:t>
        </w:r>
        <w:r w:rsidRPr="00D1543A">
          <w:rPr>
            <w:rFonts w:ascii="Arial" w:hAnsi="Arial" w:cs="Arial"/>
            <w:b w:val="0"/>
            <w:sz w:val="22"/>
            <w:szCs w:val="22"/>
            <w:rPrChange w:id="140" w:author="Maria Adela POPA" w:date="2020-10-14T08:34:00Z">
              <w:rPr>
                <w:rFonts w:ascii="Arial" w:hAnsi="Arial" w:cs="Arial"/>
                <w:bCs/>
              </w:rPr>
            </w:rPrChange>
          </w:rPr>
          <w:fldChar w:fldCharType="end"/>
        </w:r>
        <w:r w:rsidRPr="00D1543A">
          <w:rPr>
            <w:rFonts w:ascii="Arial" w:hAnsi="Arial" w:cs="Arial"/>
            <w:b w:val="0"/>
            <w:sz w:val="22"/>
            <w:szCs w:val="22"/>
            <w:rPrChange w:id="141" w:author="Maria Adela POPA" w:date="2020-10-14T08:34:00Z">
              <w:rPr>
                <w:rFonts w:ascii="Arial" w:hAnsi="Arial" w:cs="Arial"/>
                <w:bCs/>
              </w:rPr>
            </w:rPrChange>
          </w:rPr>
          <w:t xml:space="preserve">, </w:t>
        </w:r>
      </w:ins>
      <w:ins w:id="142" w:author="Maria Adela POPA" w:date="2020-10-12T08:48:00Z">
        <w:r w:rsidR="00170097" w:rsidRPr="00D1543A">
          <w:rPr>
            <w:rFonts w:ascii="Arial" w:hAnsi="Arial" w:cs="Arial"/>
            <w:b w:val="0"/>
            <w:sz w:val="22"/>
            <w:szCs w:val="22"/>
            <w:rPrChange w:id="143" w:author="Maria Adela POPA" w:date="2020-10-14T08:34:00Z">
              <w:rPr>
                <w:rFonts w:ascii="Arial" w:hAnsi="Arial" w:cs="Arial"/>
                <w:b/>
                <w:bCs/>
              </w:rPr>
            </w:rPrChange>
          </w:rPr>
          <w:t>este cel mai mare producător șș furnizor de gaze naturale din România. Compania este admisă la tranzacționare din 2013 pe piața Bursei de Valori din București ș</w:t>
        </w:r>
      </w:ins>
      <w:ins w:id="144" w:author="Alina Silvina RADU" w:date="2020-11-10T14:51:00Z">
        <w:r w:rsidR="0078171A">
          <w:rPr>
            <w:rFonts w:ascii="Arial" w:hAnsi="Arial" w:cs="Arial"/>
            <w:b w:val="0"/>
            <w:sz w:val="22"/>
            <w:szCs w:val="22"/>
          </w:rPr>
          <w:t>i</w:t>
        </w:r>
      </w:ins>
      <w:ins w:id="145" w:author="Maria Adela POPA" w:date="2020-10-12T08:48:00Z">
        <w:del w:id="146" w:author="Alina Silvina RADU" w:date="2020-11-10T14:51:00Z">
          <w:r w:rsidR="00170097" w:rsidRPr="00D1543A" w:rsidDel="0078171A">
            <w:rPr>
              <w:rFonts w:ascii="Arial" w:hAnsi="Arial" w:cs="Arial"/>
              <w:b w:val="0"/>
              <w:sz w:val="22"/>
              <w:szCs w:val="22"/>
              <w:rPrChange w:id="147" w:author="Maria Adela POPA" w:date="2020-10-14T08:34:00Z">
                <w:rPr>
                  <w:rFonts w:ascii="Arial" w:hAnsi="Arial" w:cs="Arial"/>
                  <w:b/>
                  <w:bCs/>
                </w:rPr>
              </w:rPrChange>
            </w:rPr>
            <w:delText>ș</w:delText>
          </w:r>
        </w:del>
        <w:r w:rsidR="00170097" w:rsidRPr="00D1543A">
          <w:rPr>
            <w:rFonts w:ascii="Arial" w:hAnsi="Arial" w:cs="Arial"/>
            <w:b w:val="0"/>
            <w:sz w:val="22"/>
            <w:szCs w:val="22"/>
            <w:rPrChange w:id="148" w:author="Maria Adela POPA" w:date="2020-10-14T08:34:00Z">
              <w:rPr>
                <w:rFonts w:ascii="Arial" w:hAnsi="Arial" w:cs="Arial"/>
                <w:b/>
                <w:bCs/>
              </w:rPr>
            </w:rPrChange>
          </w:rPr>
          <w:t xml:space="preserve"> a Bursei din Londra (LSE). Acționar principal este statul român cu o participație de 70 %. Compania are o experiență vastă în domeniul explorării șș producerii de gaze natural</w:t>
        </w:r>
      </w:ins>
      <w:ins w:id="149" w:author="Alina Silvina RADU" w:date="2020-11-10T14:42:00Z">
        <w:r w:rsidR="00591319">
          <w:rPr>
            <w:rFonts w:ascii="Arial" w:hAnsi="Arial" w:cs="Arial"/>
            <w:b w:val="0"/>
            <w:sz w:val="22"/>
            <w:szCs w:val="22"/>
          </w:rPr>
          <w:t>e</w:t>
        </w:r>
      </w:ins>
      <w:ins w:id="150" w:author="Maria Adela POPA" w:date="2020-10-12T08:48:00Z">
        <w:r w:rsidR="00170097" w:rsidRPr="00D1543A">
          <w:rPr>
            <w:rFonts w:ascii="Arial" w:hAnsi="Arial" w:cs="Arial"/>
            <w:b w:val="0"/>
            <w:sz w:val="22"/>
            <w:szCs w:val="22"/>
            <w:rPrChange w:id="151" w:author="Maria Adela POPA" w:date="2020-10-14T08:34:00Z">
              <w:rPr>
                <w:rFonts w:ascii="Arial" w:hAnsi="Arial" w:cs="Arial"/>
                <w:b/>
                <w:bCs/>
              </w:rPr>
            </w:rPrChange>
          </w:rPr>
          <w:t>.</w:t>
        </w:r>
      </w:ins>
    </w:p>
    <w:p w14:paraId="220D781B" w14:textId="63EA838F" w:rsidR="00170097" w:rsidRPr="00D1543A" w:rsidDel="00E660F5" w:rsidRDefault="00170097">
      <w:pPr>
        <w:jc w:val="both"/>
        <w:rPr>
          <w:del w:id="152" w:author="Maria Adela POPA" w:date="2020-10-12T08:48:00Z"/>
          <w:rFonts w:ascii="Arial" w:hAnsi="Arial" w:cs="Arial"/>
          <w:rPrChange w:id="153" w:author="Maria Adela POPA" w:date="2020-10-14T08:34:00Z">
            <w:rPr>
              <w:del w:id="154" w:author="Maria Adela POPA" w:date="2020-10-12T08:48:00Z"/>
              <w:rFonts w:ascii="Arial" w:hAnsi="Arial" w:cs="Arial"/>
            </w:rPr>
          </w:rPrChange>
        </w:rPr>
        <w:pPrChange w:id="155" w:author="Maria Adela POPA" w:date="2020-10-12T08:48:00Z">
          <w:pPr>
            <w:pStyle w:val="xl69"/>
            <w:spacing w:before="0" w:after="0" w:line="276" w:lineRule="auto"/>
            <w:jc w:val="both"/>
          </w:pPr>
        </w:pPrChange>
      </w:pPr>
      <w:ins w:id="156" w:author="Maria Adela POPA" w:date="2020-10-12T08:48:00Z">
        <w:r w:rsidRPr="006C7150">
          <w:rPr>
            <w:rFonts w:ascii="Arial" w:hAnsi="Arial" w:cs="Arial"/>
          </w:rPr>
          <w:t xml:space="preserve">    Romgaz face explorare geologică în scopul descoperirii de noi zăcăminte gazifere, produce gaz metan prin exploatarea zăcămintelor din portofoliul companiei, depozitează subteran gaze natural, efectuează intervenții, reparații capitale și operații speci</w:t>
        </w:r>
        <w:r w:rsidRPr="00D1543A">
          <w:rPr>
            <w:rFonts w:ascii="Arial" w:hAnsi="Arial" w:cs="Arial"/>
            <w:rPrChange w:id="157" w:author="Maria Adela POPA" w:date="2020-10-14T08:34:00Z">
              <w:rPr>
                <w:rFonts w:ascii="Arial" w:hAnsi="Arial" w:cs="Arial"/>
              </w:rPr>
            </w:rPrChange>
          </w:rPr>
          <w:t>al la sonde și asigură servicii profesioniste de transport tehnologic.  În 2013 Romgaz și-</w:t>
        </w:r>
        <w:proofErr w:type="gramStart"/>
        <w:r w:rsidRPr="00D1543A">
          <w:rPr>
            <w:rFonts w:ascii="Arial" w:hAnsi="Arial" w:cs="Arial"/>
            <w:rPrChange w:id="158" w:author="Maria Adela POPA" w:date="2020-10-14T08:34:00Z">
              <w:rPr>
                <w:rFonts w:ascii="Arial" w:hAnsi="Arial" w:cs="Arial"/>
              </w:rPr>
            </w:rPrChange>
          </w:rPr>
          <w:t>a</w:t>
        </w:r>
        <w:proofErr w:type="gramEnd"/>
        <w:r w:rsidRPr="00D1543A">
          <w:rPr>
            <w:rFonts w:ascii="Arial" w:hAnsi="Arial" w:cs="Arial"/>
            <w:rPrChange w:id="159" w:author="Maria Adela POPA" w:date="2020-10-14T08:34:00Z">
              <w:rPr>
                <w:rFonts w:ascii="Arial" w:hAnsi="Arial" w:cs="Arial"/>
              </w:rPr>
            </w:rPrChange>
          </w:rPr>
          <w:t xml:space="preserve"> extins domeniul de activitate prin asimilarea centralei termoelectrice de la Iernut, devenind astfel producător și furnizor de energie electrică.</w:t>
        </w:r>
      </w:ins>
    </w:p>
    <w:p w14:paraId="1579DA6D" w14:textId="77777777" w:rsidR="00E660F5" w:rsidRPr="00D1543A" w:rsidRDefault="00E660F5">
      <w:pPr>
        <w:jc w:val="both"/>
        <w:rPr>
          <w:ins w:id="160" w:author="Maria Adela POPA" w:date="2020-10-13T08:32:00Z"/>
          <w:rFonts w:ascii="Arial" w:hAnsi="Arial" w:cs="Arial"/>
          <w:rPrChange w:id="161" w:author="Maria Adela POPA" w:date="2020-10-14T08:34:00Z">
            <w:rPr>
              <w:ins w:id="162" w:author="Maria Adela POPA" w:date="2020-10-13T08:32:00Z"/>
              <w:rFonts w:ascii="Arial" w:hAnsi="Arial" w:cs="Arial"/>
            </w:rPr>
          </w:rPrChange>
        </w:rPr>
        <w:pPrChange w:id="163" w:author="Maria Adela POPA" w:date="2020-10-12T08:48:00Z">
          <w:pPr>
            <w:pStyle w:val="xl69"/>
            <w:spacing w:before="0" w:after="0" w:line="276" w:lineRule="auto"/>
            <w:jc w:val="both"/>
          </w:pPr>
        </w:pPrChange>
      </w:pPr>
    </w:p>
    <w:p w14:paraId="58ADF90E" w14:textId="1916C0E9" w:rsidR="005C40A0" w:rsidRPr="00D1543A" w:rsidDel="00E660F5" w:rsidRDefault="005C40A0">
      <w:pPr>
        <w:numPr>
          <w:ilvl w:val="0"/>
          <w:numId w:val="41"/>
        </w:numPr>
        <w:jc w:val="both"/>
        <w:rPr>
          <w:del w:id="164" w:author="Maria Adela POPA" w:date="2020-10-13T08:32:00Z"/>
          <w:rFonts w:ascii="Arial" w:hAnsi="Arial" w:cs="Arial"/>
          <w:rPrChange w:id="165" w:author="Maria Adela POPA" w:date="2020-10-14T08:34:00Z">
            <w:rPr>
              <w:del w:id="166" w:author="Maria Adela POPA" w:date="2020-10-13T08:32:00Z"/>
            </w:rPr>
          </w:rPrChange>
        </w:rPr>
        <w:pPrChange w:id="167" w:author="Maria Adela POPA" w:date="2020-10-13T08:32:00Z">
          <w:pPr>
            <w:pStyle w:val="xl69"/>
            <w:spacing w:before="0" w:after="0" w:line="276" w:lineRule="auto"/>
            <w:jc w:val="both"/>
          </w:pPr>
        </w:pPrChange>
      </w:pPr>
    </w:p>
    <w:p w14:paraId="58ADF910" w14:textId="7EA15749" w:rsidR="002D4D99" w:rsidRPr="00D1543A" w:rsidDel="00E660F5" w:rsidRDefault="005C40A0">
      <w:pPr>
        <w:pStyle w:val="xl69"/>
        <w:numPr>
          <w:ilvl w:val="0"/>
          <w:numId w:val="41"/>
        </w:numPr>
        <w:spacing w:before="0" w:after="0" w:line="276" w:lineRule="auto"/>
        <w:jc w:val="left"/>
        <w:rPr>
          <w:del w:id="168" w:author="Maria Adela POPA" w:date="2020-10-13T08:33:00Z"/>
          <w:rFonts w:ascii="Arial" w:hAnsi="Arial" w:cs="Arial"/>
          <w:sz w:val="22"/>
          <w:szCs w:val="22"/>
          <w:rPrChange w:id="169" w:author="Maria Adela POPA" w:date="2020-10-14T08:34:00Z">
            <w:rPr>
              <w:del w:id="170" w:author="Maria Adela POPA" w:date="2020-10-13T08:33:00Z"/>
              <w:rFonts w:ascii="Arial" w:hAnsi="Arial" w:cs="Arial"/>
            </w:rPr>
          </w:rPrChange>
        </w:rPr>
        <w:pPrChange w:id="171" w:author="Maria Adela POPA" w:date="2020-10-13T08:32:00Z">
          <w:pPr>
            <w:pStyle w:val="xl69"/>
            <w:numPr>
              <w:numId w:val="29"/>
            </w:numPr>
            <w:spacing w:before="0" w:after="0" w:line="276" w:lineRule="auto"/>
            <w:ind w:left="1080" w:hanging="720"/>
            <w:jc w:val="left"/>
          </w:pPr>
        </w:pPrChange>
      </w:pPr>
      <w:del w:id="172" w:author="Maria Adela POPA" w:date="2020-10-12T08:48:00Z">
        <w:r w:rsidRPr="00D1543A" w:rsidDel="00170097">
          <w:rPr>
            <w:rFonts w:ascii="Arial" w:hAnsi="Arial" w:cs="Arial"/>
            <w:sz w:val="22"/>
            <w:szCs w:val="22"/>
            <w:rPrChange w:id="173" w:author="Maria Adela POPA" w:date="2020-10-14T08:34:00Z">
              <w:rPr>
                <w:rFonts w:ascii="Arial" w:hAnsi="Arial" w:cs="Arial"/>
              </w:rPr>
            </w:rPrChange>
          </w:rPr>
          <w:delText xml:space="preserve">AUTORITATEA </w:delText>
        </w:r>
      </w:del>
      <w:del w:id="174" w:author="Maria Adela POPA" w:date="2020-10-13T08:33:00Z">
        <w:r w:rsidRPr="00D1543A" w:rsidDel="00E660F5">
          <w:rPr>
            <w:rFonts w:ascii="Arial" w:hAnsi="Arial" w:cs="Arial"/>
            <w:sz w:val="22"/>
            <w:szCs w:val="22"/>
            <w:rPrChange w:id="175" w:author="Maria Adela POPA" w:date="2020-10-14T08:34:00Z">
              <w:rPr>
                <w:rFonts w:ascii="Arial" w:hAnsi="Arial" w:cs="Arial"/>
              </w:rPr>
            </w:rPrChange>
          </w:rPr>
          <w:delText>CONTRACTANTĂ</w:delText>
        </w:r>
      </w:del>
    </w:p>
    <w:p w14:paraId="58ADF911" w14:textId="167E74C4" w:rsidR="002D4D99" w:rsidRPr="00D1543A" w:rsidDel="00E660F5" w:rsidRDefault="002D4D99" w:rsidP="00977B39">
      <w:pPr>
        <w:pStyle w:val="xl69"/>
        <w:spacing w:before="0" w:after="0" w:line="276" w:lineRule="auto"/>
        <w:jc w:val="both"/>
        <w:rPr>
          <w:del w:id="176" w:author="Maria Adela POPA" w:date="2020-10-13T08:33:00Z"/>
          <w:rFonts w:ascii="Arial" w:hAnsi="Arial" w:cs="Arial"/>
          <w:b w:val="0"/>
          <w:sz w:val="22"/>
          <w:szCs w:val="22"/>
          <w:rPrChange w:id="177" w:author="Maria Adela POPA" w:date="2020-10-14T08:34:00Z">
            <w:rPr>
              <w:del w:id="178" w:author="Maria Adela POPA" w:date="2020-10-13T08:33:00Z"/>
              <w:rFonts w:ascii="Arial" w:hAnsi="Arial" w:cs="Arial"/>
              <w:b w:val="0"/>
            </w:rPr>
          </w:rPrChange>
        </w:rPr>
      </w:pPr>
      <w:del w:id="179" w:author="Maria Adela POPA" w:date="2020-10-13T08:33:00Z">
        <w:r w:rsidRPr="00D1543A" w:rsidDel="00E660F5">
          <w:rPr>
            <w:rFonts w:ascii="Arial" w:hAnsi="Arial" w:cs="Arial"/>
            <w:b w:val="0"/>
            <w:sz w:val="22"/>
            <w:szCs w:val="22"/>
            <w:rPrChange w:id="180" w:author="Maria Adela POPA" w:date="2020-10-14T08:34:00Z">
              <w:rPr>
                <w:rFonts w:ascii="Arial" w:hAnsi="Arial" w:cs="Arial"/>
                <w:b w:val="0"/>
              </w:rPr>
            </w:rPrChange>
          </w:rPr>
          <w:delText>SNGN ROMGAZ SA, Piaţa Constantin Motaş, nr. 4, cod 551130, Mediaş, jud. Sibiu, România, telefon 004-</w:delText>
        </w:r>
      </w:del>
      <w:del w:id="181" w:author="Maria Adela POPA" w:date="2020-10-13T08:31:00Z">
        <w:r w:rsidRPr="00D1543A" w:rsidDel="00E660F5">
          <w:rPr>
            <w:rFonts w:ascii="Arial" w:hAnsi="Arial" w:cs="Arial"/>
            <w:b w:val="0"/>
            <w:sz w:val="22"/>
            <w:szCs w:val="22"/>
            <w:rPrChange w:id="182" w:author="Maria Adela POPA" w:date="2020-10-14T08:34:00Z">
              <w:rPr>
                <w:rFonts w:ascii="Arial" w:hAnsi="Arial" w:cs="Arial"/>
                <w:b w:val="0"/>
              </w:rPr>
            </w:rPrChange>
          </w:rPr>
          <w:delText>0269</w:delText>
        </w:r>
      </w:del>
      <w:del w:id="183" w:author="Maria Adela POPA" w:date="2020-10-13T08:33:00Z">
        <w:r w:rsidRPr="00D1543A" w:rsidDel="00E660F5">
          <w:rPr>
            <w:rFonts w:ascii="Arial" w:hAnsi="Arial" w:cs="Arial"/>
            <w:b w:val="0"/>
            <w:sz w:val="22"/>
            <w:szCs w:val="22"/>
            <w:rPrChange w:id="184" w:author="Maria Adela POPA" w:date="2020-10-14T08:34:00Z">
              <w:rPr>
                <w:rFonts w:ascii="Arial" w:hAnsi="Arial" w:cs="Arial"/>
                <w:b w:val="0"/>
              </w:rPr>
            </w:rPrChange>
          </w:rPr>
          <w:delText>-</w:delText>
        </w:r>
      </w:del>
      <w:del w:id="185" w:author="Maria Adela POPA" w:date="2020-10-13T08:31:00Z">
        <w:r w:rsidRPr="00D1543A" w:rsidDel="00E660F5">
          <w:rPr>
            <w:rFonts w:ascii="Arial" w:hAnsi="Arial" w:cs="Arial"/>
            <w:b w:val="0"/>
            <w:sz w:val="22"/>
            <w:szCs w:val="22"/>
            <w:rPrChange w:id="186" w:author="Maria Adela POPA" w:date="2020-10-14T08:34:00Z">
              <w:rPr>
                <w:rFonts w:ascii="Arial" w:hAnsi="Arial" w:cs="Arial"/>
                <w:b w:val="0"/>
              </w:rPr>
            </w:rPrChange>
          </w:rPr>
          <w:delText>2</w:delText>
        </w:r>
      </w:del>
      <w:del w:id="187" w:author="Maria Adela POPA" w:date="2020-10-13T08:33:00Z">
        <w:r w:rsidRPr="00D1543A" w:rsidDel="00E660F5">
          <w:rPr>
            <w:rFonts w:ascii="Arial" w:hAnsi="Arial" w:cs="Arial"/>
            <w:b w:val="0"/>
            <w:sz w:val="22"/>
            <w:szCs w:val="22"/>
            <w:rPrChange w:id="188" w:author="Maria Adela POPA" w:date="2020-10-14T08:34:00Z">
              <w:rPr>
                <w:rFonts w:ascii="Arial" w:hAnsi="Arial" w:cs="Arial"/>
                <w:b w:val="0"/>
              </w:rPr>
            </w:rPrChange>
          </w:rPr>
          <w:delText>01020, fax 004-0269-846901, e-mail secretariat@romgaz.ro, www.romgaz.ro.</w:delText>
        </w:r>
      </w:del>
    </w:p>
    <w:p w14:paraId="1A116B40" w14:textId="6B9E8295" w:rsidR="00591319" w:rsidRDefault="002D4D99">
      <w:pPr>
        <w:jc w:val="both"/>
        <w:rPr>
          <w:ins w:id="189" w:author="Alina Silvina RADU" w:date="2020-11-10T14:42:00Z"/>
          <w:rFonts w:ascii="Arial" w:hAnsi="Arial" w:cs="Arial"/>
          <w:b/>
          <w:lang w:val="ro-RO"/>
        </w:rPr>
        <w:pPrChange w:id="190" w:author="Alina Silvina RADU" w:date="2020-11-10T15:08:00Z">
          <w:pPr>
            <w:jc w:val="center"/>
          </w:pPr>
        </w:pPrChange>
      </w:pPr>
      <w:r w:rsidRPr="00D1543A">
        <w:rPr>
          <w:rFonts w:ascii="Arial" w:hAnsi="Arial" w:cs="Arial"/>
          <w:noProof/>
          <w:rPrChange w:id="191" w:author="Maria Adela POPA" w:date="2020-10-14T08:34:00Z">
            <w:rPr>
              <w:rFonts w:ascii="Arial" w:hAnsi="Arial" w:cs="Arial"/>
              <w:noProof/>
              <w:sz w:val="24"/>
              <w:szCs w:val="24"/>
            </w:rPr>
          </w:rPrChange>
        </w:rPr>
        <w:t>Prezentul caiet de sarcini se a</w:t>
      </w:r>
      <w:r w:rsidR="00DE1E69" w:rsidRPr="00D1543A">
        <w:rPr>
          <w:rFonts w:ascii="Arial" w:hAnsi="Arial" w:cs="Arial"/>
          <w:noProof/>
          <w:rPrChange w:id="192" w:author="Maria Adela POPA" w:date="2020-10-14T08:34:00Z">
            <w:rPr>
              <w:rFonts w:ascii="Arial" w:hAnsi="Arial" w:cs="Arial"/>
              <w:noProof/>
              <w:sz w:val="24"/>
              <w:szCs w:val="24"/>
            </w:rPr>
          </w:rPrChange>
        </w:rPr>
        <w:t>plic</w:t>
      </w:r>
      <w:r w:rsidR="00A453FA" w:rsidRPr="00D1543A">
        <w:rPr>
          <w:rFonts w:ascii="Arial" w:hAnsi="Arial" w:cs="Arial"/>
          <w:noProof/>
          <w:rPrChange w:id="193" w:author="Maria Adela POPA" w:date="2020-10-14T08:34:00Z">
            <w:rPr>
              <w:rFonts w:ascii="Arial" w:hAnsi="Arial" w:cs="Arial"/>
              <w:noProof/>
              <w:sz w:val="24"/>
              <w:szCs w:val="24"/>
            </w:rPr>
          </w:rPrChange>
        </w:rPr>
        <w:t>ă</w:t>
      </w:r>
      <w:r w:rsidR="00DE1E69" w:rsidRPr="00D1543A">
        <w:rPr>
          <w:rFonts w:ascii="Arial" w:hAnsi="Arial" w:cs="Arial"/>
          <w:noProof/>
          <w:rPrChange w:id="194" w:author="Maria Adela POPA" w:date="2020-10-14T08:34:00Z">
            <w:rPr>
              <w:rFonts w:ascii="Arial" w:hAnsi="Arial" w:cs="Arial"/>
              <w:noProof/>
              <w:sz w:val="24"/>
              <w:szCs w:val="24"/>
            </w:rPr>
          </w:rPrChange>
        </w:rPr>
        <w:t xml:space="preserve"> pentru achizi</w:t>
      </w:r>
      <w:r w:rsidR="00A453FA" w:rsidRPr="00D1543A">
        <w:rPr>
          <w:rFonts w:ascii="Arial" w:hAnsi="Arial" w:cs="Arial"/>
          <w:noProof/>
          <w:rPrChange w:id="195" w:author="Maria Adela POPA" w:date="2020-10-14T08:34:00Z">
            <w:rPr>
              <w:rFonts w:ascii="Arial" w:hAnsi="Arial" w:cs="Arial"/>
              <w:noProof/>
              <w:sz w:val="24"/>
              <w:szCs w:val="24"/>
            </w:rPr>
          </w:rPrChange>
        </w:rPr>
        <w:t>ț</w:t>
      </w:r>
      <w:r w:rsidR="00DE1E69" w:rsidRPr="00D1543A">
        <w:rPr>
          <w:rFonts w:ascii="Arial" w:hAnsi="Arial" w:cs="Arial"/>
          <w:noProof/>
          <w:rPrChange w:id="196" w:author="Maria Adela POPA" w:date="2020-10-14T08:34:00Z">
            <w:rPr>
              <w:rFonts w:ascii="Arial" w:hAnsi="Arial" w:cs="Arial"/>
              <w:noProof/>
              <w:sz w:val="24"/>
              <w:szCs w:val="24"/>
            </w:rPr>
          </w:rPrChange>
        </w:rPr>
        <w:t>ionarea de</w:t>
      </w:r>
      <w:r w:rsidR="00CF639C" w:rsidRPr="00D1543A">
        <w:rPr>
          <w:rFonts w:ascii="Arial" w:hAnsi="Arial" w:cs="Arial"/>
          <w:noProof/>
          <w:rPrChange w:id="197" w:author="Maria Adela POPA" w:date="2020-10-14T08:34:00Z">
            <w:rPr>
              <w:rFonts w:ascii="Arial" w:hAnsi="Arial" w:cs="Arial"/>
              <w:noProof/>
              <w:sz w:val="24"/>
              <w:szCs w:val="24"/>
            </w:rPr>
          </w:rPrChange>
        </w:rPr>
        <w:t xml:space="preserve"> -</w:t>
      </w:r>
      <w:del w:id="198" w:author="Alina Silvina RADU" w:date="2020-11-10T14:42:00Z">
        <w:r w:rsidR="00CF639C" w:rsidRPr="00D1543A" w:rsidDel="00591319">
          <w:rPr>
            <w:rFonts w:ascii="Arial" w:hAnsi="Arial" w:cs="Arial"/>
            <w:noProof/>
            <w:rPrChange w:id="199" w:author="Maria Adela POPA" w:date="2020-10-14T08:34:00Z">
              <w:rPr>
                <w:rFonts w:ascii="Arial" w:hAnsi="Arial" w:cs="Arial"/>
                <w:noProof/>
                <w:sz w:val="24"/>
                <w:szCs w:val="24"/>
              </w:rPr>
            </w:rPrChange>
          </w:rPr>
          <w:delText xml:space="preserve"> </w:delText>
        </w:r>
        <w:r w:rsidR="00CF639C" w:rsidRPr="00D1543A" w:rsidDel="00591319">
          <w:rPr>
            <w:rFonts w:ascii="Arial" w:hAnsi="Arial" w:cs="Arial"/>
            <w:b/>
            <w:noProof/>
            <w:rPrChange w:id="200" w:author="Maria Adela POPA" w:date="2020-10-14T08:34:00Z">
              <w:rPr>
                <w:rFonts w:ascii="Times New Roman" w:hAnsi="Times New Roman" w:cs="Times New Roman"/>
                <w:b/>
                <w:noProof/>
                <w:sz w:val="24"/>
                <w:szCs w:val="24"/>
              </w:rPr>
            </w:rPrChange>
          </w:rPr>
          <w:delText>„</w:delText>
        </w:r>
        <w:r w:rsidR="004921BE" w:rsidRPr="00D1543A" w:rsidDel="00591319">
          <w:rPr>
            <w:rFonts w:ascii="Arial" w:hAnsi="Arial" w:cs="Arial"/>
            <w:b/>
            <w:noProof/>
            <w:rPrChange w:id="201" w:author="Maria Adela POPA" w:date="2020-10-14T08:34:00Z">
              <w:rPr>
                <w:rFonts w:ascii="Arial" w:hAnsi="Arial" w:cs="Arial"/>
                <w:b/>
                <w:noProof/>
                <w:sz w:val="24"/>
                <w:szCs w:val="24"/>
              </w:rPr>
            </w:rPrChange>
          </w:rPr>
          <w:delText>Servicii de colectare, transport, tratare şi eliminare finală a deşeurilor rezultate din activit</w:delText>
        </w:r>
        <w:r w:rsidR="00BD1A62" w:rsidRPr="00D1543A" w:rsidDel="00591319">
          <w:rPr>
            <w:rFonts w:ascii="Arial" w:hAnsi="Arial" w:cs="Arial"/>
            <w:b/>
            <w:noProof/>
            <w:lang w:val="ro-RO"/>
            <w:rPrChange w:id="202" w:author="Maria Adela POPA" w:date="2020-10-14T08:34:00Z">
              <w:rPr>
                <w:rFonts w:ascii="Arial" w:hAnsi="Arial" w:cs="Arial"/>
                <w:b/>
                <w:noProof/>
                <w:sz w:val="24"/>
                <w:szCs w:val="24"/>
                <w:lang w:val="ro-RO"/>
              </w:rPr>
            </w:rPrChange>
          </w:rPr>
          <w:delText>ăți</w:delText>
        </w:r>
        <w:r w:rsidR="004921BE" w:rsidRPr="00D1543A" w:rsidDel="00591319">
          <w:rPr>
            <w:rFonts w:ascii="Arial" w:hAnsi="Arial" w:cs="Arial"/>
            <w:b/>
            <w:noProof/>
            <w:rPrChange w:id="203" w:author="Maria Adela POPA" w:date="2020-10-14T08:34:00Z">
              <w:rPr>
                <w:rFonts w:ascii="Arial" w:hAnsi="Arial" w:cs="Arial"/>
                <w:b/>
                <w:noProof/>
                <w:sz w:val="24"/>
                <w:szCs w:val="24"/>
              </w:rPr>
            </w:rPrChange>
          </w:rPr>
          <w:delText xml:space="preserve"> medical</w:delText>
        </w:r>
        <w:r w:rsidR="00BD1A62" w:rsidRPr="00D1543A" w:rsidDel="00591319">
          <w:rPr>
            <w:rFonts w:ascii="Arial" w:hAnsi="Arial" w:cs="Arial"/>
            <w:b/>
            <w:noProof/>
            <w:rPrChange w:id="204" w:author="Maria Adela POPA" w:date="2020-10-14T08:34:00Z">
              <w:rPr>
                <w:rFonts w:ascii="Arial" w:hAnsi="Arial" w:cs="Arial"/>
                <w:b/>
                <w:noProof/>
                <w:sz w:val="24"/>
                <w:szCs w:val="24"/>
              </w:rPr>
            </w:rPrChange>
          </w:rPr>
          <w:delText>e</w:delText>
        </w:r>
        <w:r w:rsidR="004921BE" w:rsidRPr="00D1543A" w:rsidDel="00591319">
          <w:rPr>
            <w:rFonts w:ascii="Arial" w:hAnsi="Arial" w:cs="Arial"/>
            <w:b/>
            <w:noProof/>
            <w:rPrChange w:id="205" w:author="Maria Adela POPA" w:date="2020-10-14T08:34:00Z">
              <w:rPr>
                <w:rFonts w:ascii="Arial" w:hAnsi="Arial" w:cs="Arial"/>
                <w:b/>
                <w:noProof/>
                <w:sz w:val="24"/>
                <w:szCs w:val="24"/>
              </w:rPr>
            </w:rPrChange>
          </w:rPr>
          <w:delText xml:space="preserve"> inclusiv </w:delText>
        </w:r>
        <w:r w:rsidR="00CF639C" w:rsidRPr="00D1543A" w:rsidDel="00591319">
          <w:rPr>
            <w:rFonts w:ascii="Arial" w:hAnsi="Arial" w:cs="Arial"/>
            <w:b/>
            <w:noProof/>
            <w:rPrChange w:id="206" w:author="Maria Adela POPA" w:date="2020-10-14T08:34:00Z">
              <w:rPr>
                <w:rFonts w:ascii="Arial" w:hAnsi="Arial" w:cs="Arial"/>
                <w:b/>
                <w:noProof/>
                <w:sz w:val="24"/>
                <w:szCs w:val="24"/>
              </w:rPr>
            </w:rPrChange>
          </w:rPr>
          <w:delText>furnizare ambalaje de colectare</w:delText>
        </w:r>
        <w:r w:rsidR="00CF639C" w:rsidRPr="00D1543A" w:rsidDel="00591319">
          <w:rPr>
            <w:rFonts w:ascii="Arial" w:hAnsi="Arial" w:cs="Arial"/>
            <w:b/>
            <w:noProof/>
            <w:rPrChange w:id="207" w:author="Maria Adela POPA" w:date="2020-10-14T08:34:00Z">
              <w:rPr>
                <w:rFonts w:ascii="Times New Roman" w:hAnsi="Times New Roman" w:cs="Times New Roman"/>
                <w:b/>
                <w:noProof/>
                <w:sz w:val="24"/>
                <w:szCs w:val="24"/>
              </w:rPr>
            </w:rPrChange>
          </w:rPr>
          <w:delText>”</w:delText>
        </w:r>
      </w:del>
      <w:r w:rsidR="00CF639C" w:rsidRPr="00D1543A">
        <w:rPr>
          <w:rFonts w:ascii="Arial" w:hAnsi="Arial" w:cs="Arial"/>
          <w:b/>
          <w:noProof/>
          <w:rPrChange w:id="208" w:author="Maria Adela POPA" w:date="2020-10-14T08:34:00Z">
            <w:rPr>
              <w:rFonts w:ascii="Arial" w:hAnsi="Arial" w:cs="Arial"/>
              <w:b/>
              <w:noProof/>
              <w:sz w:val="24"/>
              <w:szCs w:val="24"/>
            </w:rPr>
          </w:rPrChange>
        </w:rPr>
        <w:t xml:space="preserve">, </w:t>
      </w:r>
      <w:r w:rsidR="00A453FA" w:rsidRPr="00D1543A">
        <w:rPr>
          <w:rFonts w:ascii="Arial" w:hAnsi="Arial" w:cs="Arial"/>
          <w:noProof/>
          <w:rPrChange w:id="209" w:author="Maria Adela POPA" w:date="2020-10-14T08:34:00Z">
            <w:rPr>
              <w:rFonts w:ascii="Arial" w:hAnsi="Arial" w:cs="Arial"/>
              <w:noProof/>
              <w:sz w:val="24"/>
              <w:szCs w:val="24"/>
            </w:rPr>
          </w:rPrChange>
        </w:rPr>
        <w:t>necesare desfășurării activităț</w:t>
      </w:r>
      <w:r w:rsidRPr="00D1543A">
        <w:rPr>
          <w:rFonts w:ascii="Arial" w:hAnsi="Arial" w:cs="Arial"/>
          <w:noProof/>
          <w:rPrChange w:id="210" w:author="Maria Adela POPA" w:date="2020-10-14T08:34:00Z">
            <w:rPr>
              <w:rFonts w:ascii="Arial" w:hAnsi="Arial" w:cs="Arial"/>
              <w:noProof/>
              <w:sz w:val="24"/>
              <w:szCs w:val="24"/>
            </w:rPr>
          </w:rPrChange>
        </w:rPr>
        <w:t xml:space="preserve">ii SNGN ROMGAZ SA </w:t>
      </w:r>
      <w:r w:rsidR="004921BE" w:rsidRPr="00D1543A">
        <w:rPr>
          <w:rFonts w:ascii="Arial" w:hAnsi="Arial" w:cs="Arial"/>
          <w:noProof/>
          <w:rPrChange w:id="211" w:author="Maria Adela POPA" w:date="2020-10-14T08:34:00Z">
            <w:rPr>
              <w:rFonts w:ascii="Arial" w:hAnsi="Arial" w:cs="Arial"/>
              <w:noProof/>
              <w:sz w:val="24"/>
              <w:szCs w:val="24"/>
            </w:rPr>
          </w:rPrChange>
        </w:rPr>
        <w:t>–</w:t>
      </w:r>
      <w:r w:rsidRPr="00D1543A">
        <w:rPr>
          <w:rFonts w:ascii="Arial" w:hAnsi="Arial" w:cs="Arial"/>
          <w:noProof/>
          <w:rPrChange w:id="212" w:author="Maria Adela POPA" w:date="2020-10-14T08:34:00Z">
            <w:rPr>
              <w:rFonts w:ascii="Arial" w:hAnsi="Arial" w:cs="Arial"/>
              <w:noProof/>
              <w:sz w:val="24"/>
              <w:szCs w:val="24"/>
            </w:rPr>
          </w:rPrChange>
        </w:rPr>
        <w:t xml:space="preserve"> </w:t>
      </w:r>
      <w:r w:rsidR="004921BE" w:rsidRPr="00D1543A">
        <w:rPr>
          <w:rFonts w:ascii="Arial" w:hAnsi="Arial" w:cs="Arial"/>
          <w:noProof/>
          <w:rPrChange w:id="213" w:author="Maria Adela POPA" w:date="2020-10-14T08:34:00Z">
            <w:rPr>
              <w:rFonts w:ascii="Arial" w:hAnsi="Arial" w:cs="Arial"/>
              <w:noProof/>
              <w:sz w:val="24"/>
              <w:szCs w:val="24"/>
            </w:rPr>
          </w:rPrChange>
        </w:rPr>
        <w:t xml:space="preserve">BIROUL </w:t>
      </w:r>
      <w:r w:rsidRPr="00D1543A">
        <w:rPr>
          <w:rFonts w:ascii="Arial" w:hAnsi="Arial" w:cs="Arial"/>
          <w:noProof/>
          <w:rPrChange w:id="214" w:author="Maria Adela POPA" w:date="2020-10-14T08:34:00Z">
            <w:rPr>
              <w:rFonts w:ascii="Arial" w:hAnsi="Arial" w:cs="Arial"/>
              <w:noProof/>
              <w:sz w:val="24"/>
              <w:szCs w:val="24"/>
            </w:rPr>
          </w:rPrChange>
        </w:rPr>
        <w:t xml:space="preserve">MEDICINA MUNCII, Str. </w:t>
      </w:r>
      <w:r w:rsidR="004921BE" w:rsidRPr="00D1543A">
        <w:rPr>
          <w:rFonts w:ascii="Arial" w:hAnsi="Arial" w:cs="Arial"/>
          <w:noProof/>
          <w:rPrChange w:id="215" w:author="Maria Adela POPA" w:date="2020-10-14T08:34:00Z">
            <w:rPr>
              <w:rFonts w:ascii="Arial" w:hAnsi="Arial" w:cs="Arial"/>
              <w:noProof/>
              <w:sz w:val="24"/>
              <w:szCs w:val="24"/>
            </w:rPr>
          </w:rPrChange>
        </w:rPr>
        <w:t>SIBIULUI nr</w:t>
      </w:r>
      <w:r w:rsidRPr="00D1543A">
        <w:rPr>
          <w:rFonts w:ascii="Arial" w:hAnsi="Arial" w:cs="Arial"/>
          <w:noProof/>
          <w:rPrChange w:id="216" w:author="Maria Adela POPA" w:date="2020-10-14T08:34:00Z">
            <w:rPr>
              <w:rFonts w:ascii="Arial" w:hAnsi="Arial" w:cs="Arial"/>
              <w:noProof/>
              <w:sz w:val="24"/>
              <w:szCs w:val="24"/>
            </w:rPr>
          </w:rPrChange>
        </w:rPr>
        <w:t>.</w:t>
      </w:r>
      <w:r w:rsidR="004921BE" w:rsidRPr="00D1543A">
        <w:rPr>
          <w:rFonts w:ascii="Arial" w:hAnsi="Arial" w:cs="Arial"/>
          <w:noProof/>
          <w:rPrChange w:id="217" w:author="Maria Adela POPA" w:date="2020-10-14T08:34:00Z">
            <w:rPr>
              <w:rFonts w:ascii="Arial" w:hAnsi="Arial" w:cs="Arial"/>
              <w:noProof/>
              <w:sz w:val="24"/>
              <w:szCs w:val="24"/>
            </w:rPr>
          </w:rPrChange>
        </w:rPr>
        <w:t xml:space="preserve"> </w:t>
      </w:r>
      <w:r w:rsidRPr="00D1543A">
        <w:rPr>
          <w:rFonts w:ascii="Arial" w:hAnsi="Arial" w:cs="Arial"/>
          <w:noProof/>
          <w:rPrChange w:id="218" w:author="Maria Adela POPA" w:date="2020-10-14T08:34:00Z">
            <w:rPr>
              <w:rFonts w:ascii="Arial" w:hAnsi="Arial" w:cs="Arial"/>
              <w:noProof/>
              <w:sz w:val="24"/>
              <w:szCs w:val="24"/>
            </w:rPr>
          </w:rPrChange>
        </w:rPr>
        <w:t xml:space="preserve">5, </w:t>
      </w:r>
      <w:r w:rsidR="004921BE" w:rsidRPr="00D1543A">
        <w:rPr>
          <w:rFonts w:ascii="Arial" w:hAnsi="Arial" w:cs="Arial"/>
          <w:noProof/>
          <w:rPrChange w:id="219" w:author="Maria Adela POPA" w:date="2020-10-14T08:34:00Z">
            <w:rPr>
              <w:rFonts w:ascii="Arial" w:hAnsi="Arial" w:cs="Arial"/>
              <w:noProof/>
              <w:sz w:val="24"/>
              <w:szCs w:val="24"/>
            </w:rPr>
          </w:rPrChange>
        </w:rPr>
        <w:t>MEDIAS, Jud</w:t>
      </w:r>
      <w:r w:rsidRPr="00D1543A">
        <w:rPr>
          <w:rFonts w:ascii="Arial" w:hAnsi="Arial" w:cs="Arial"/>
          <w:noProof/>
          <w:rPrChange w:id="220" w:author="Maria Adela POPA" w:date="2020-10-14T08:34:00Z">
            <w:rPr>
              <w:rFonts w:ascii="Arial" w:hAnsi="Arial" w:cs="Arial"/>
              <w:noProof/>
              <w:sz w:val="24"/>
              <w:szCs w:val="24"/>
            </w:rPr>
          </w:rPrChange>
        </w:rPr>
        <w:t>. SIBIU</w:t>
      </w:r>
      <w:ins w:id="221" w:author="Maria Adela POPA" w:date="2020-10-13T08:36:00Z">
        <w:r w:rsidR="00E660F5" w:rsidRPr="00D1543A">
          <w:rPr>
            <w:rFonts w:ascii="Arial" w:hAnsi="Arial" w:cs="Arial"/>
            <w:noProof/>
            <w:rPrChange w:id="222" w:author="Maria Adela POPA" w:date="2020-10-14T08:34:00Z">
              <w:rPr>
                <w:rFonts w:ascii="Arial" w:hAnsi="Arial" w:cs="Arial"/>
                <w:noProof/>
                <w:sz w:val="24"/>
                <w:szCs w:val="24"/>
              </w:rPr>
            </w:rPrChange>
          </w:rPr>
          <w:t>.</w:t>
        </w:r>
      </w:ins>
      <w:ins w:id="223" w:author="Alina Silvina RADU" w:date="2020-11-10T14:42:00Z">
        <w:r w:rsidR="00591319" w:rsidRPr="00591319">
          <w:rPr>
            <w:rFonts w:ascii="Arial" w:hAnsi="Arial" w:cs="Arial"/>
            <w:b/>
            <w:lang w:val="ro-RO"/>
          </w:rPr>
          <w:t xml:space="preserve"> </w:t>
        </w:r>
        <w:r w:rsidR="00591319">
          <w:rPr>
            <w:rFonts w:ascii="Arial" w:hAnsi="Arial" w:cs="Arial"/>
            <w:b/>
            <w:lang w:val="ro-RO"/>
          </w:rPr>
          <w:t>„ Servicii de colectare, transport, tratare si eliminare a deseurilor medicale -</w:t>
        </w:r>
        <w:r w:rsidR="00591319">
          <w:rPr>
            <w:i/>
            <w:lang w:val="ro-RO"/>
          </w:rPr>
          <w:t xml:space="preserve"> </w:t>
        </w:r>
        <w:r w:rsidR="00591319">
          <w:rPr>
            <w:i/>
          </w:rPr>
          <w:t>Servicii de colectare, transport, tratare şi eliminare finală a deşeurilor rezultate din activități medicale inclusiv furnizare ambalaje de colectare</w:t>
        </w:r>
        <w:r w:rsidR="00591319">
          <w:rPr>
            <w:rFonts w:ascii="Arial" w:hAnsi="Arial" w:cs="Arial"/>
            <w:b/>
            <w:lang w:val="ro-RO"/>
          </w:rPr>
          <w:t xml:space="preserve"> ”</w:t>
        </w:r>
      </w:ins>
    </w:p>
    <w:p w14:paraId="294C351E" w14:textId="77777777" w:rsidR="00591319" w:rsidRDefault="00591319" w:rsidP="00591319">
      <w:pPr>
        <w:jc w:val="center"/>
        <w:rPr>
          <w:ins w:id="224" w:author="Alina Silvina RADU" w:date="2020-11-10T14:42:00Z"/>
          <w:rFonts w:ascii="Arial" w:hAnsi="Arial" w:cs="Arial"/>
          <w:b/>
        </w:rPr>
      </w:pPr>
    </w:p>
    <w:p w14:paraId="58ADF912" w14:textId="6706FB93" w:rsidR="002D4D99" w:rsidRDefault="002D4D99" w:rsidP="00977B39">
      <w:pPr>
        <w:spacing w:after="0"/>
        <w:jc w:val="both"/>
        <w:rPr>
          <w:ins w:id="225" w:author="Maria Adela POPA" w:date="2020-10-14T09:09:00Z"/>
          <w:rFonts w:ascii="Arial" w:hAnsi="Arial" w:cs="Arial"/>
          <w:noProof/>
        </w:rPr>
      </w:pPr>
    </w:p>
    <w:p w14:paraId="0F924BD8" w14:textId="77777777" w:rsidR="007C0EE6" w:rsidRPr="00D1543A" w:rsidRDefault="007C0EE6" w:rsidP="00977B39">
      <w:pPr>
        <w:spacing w:after="0"/>
        <w:jc w:val="both"/>
        <w:rPr>
          <w:ins w:id="226" w:author="Maria Adela POPA" w:date="2020-10-12T08:50:00Z"/>
          <w:rFonts w:ascii="Arial" w:hAnsi="Arial" w:cs="Arial"/>
          <w:noProof/>
          <w:rPrChange w:id="227" w:author="Maria Adela POPA" w:date="2020-10-14T08:34:00Z">
            <w:rPr>
              <w:ins w:id="228" w:author="Maria Adela POPA" w:date="2020-10-12T08:50:00Z"/>
              <w:rFonts w:ascii="Arial" w:hAnsi="Arial" w:cs="Arial"/>
              <w:noProof/>
              <w:sz w:val="24"/>
              <w:szCs w:val="24"/>
            </w:rPr>
          </w:rPrChange>
        </w:rPr>
      </w:pPr>
    </w:p>
    <w:p w14:paraId="42F6B490" w14:textId="77777777" w:rsidR="00170097" w:rsidRPr="00D1543A" w:rsidRDefault="00170097" w:rsidP="00977B39">
      <w:pPr>
        <w:spacing w:after="0"/>
        <w:jc w:val="both"/>
        <w:rPr>
          <w:ins w:id="229" w:author="Maria Adela POPA" w:date="2020-10-12T08:52:00Z"/>
          <w:rFonts w:ascii="Arial" w:hAnsi="Arial" w:cs="Arial"/>
          <w:noProof/>
          <w:rPrChange w:id="230" w:author="Maria Adela POPA" w:date="2020-10-14T08:34:00Z">
            <w:rPr>
              <w:ins w:id="231" w:author="Maria Adela POPA" w:date="2020-10-12T08:52:00Z"/>
              <w:rFonts w:ascii="Arial" w:hAnsi="Arial" w:cs="Arial"/>
              <w:noProof/>
              <w:sz w:val="24"/>
              <w:szCs w:val="24"/>
            </w:rPr>
          </w:rPrChange>
        </w:rPr>
      </w:pPr>
    </w:p>
    <w:p w14:paraId="730565AA" w14:textId="7B57AEA1" w:rsidR="00E4079B" w:rsidRPr="006C7150" w:rsidRDefault="00A62596" w:rsidP="00977B39">
      <w:pPr>
        <w:spacing w:after="0"/>
        <w:jc w:val="both"/>
        <w:rPr>
          <w:ins w:id="232" w:author="Maria Adela POPA" w:date="2020-10-12T08:53:00Z"/>
          <w:rStyle w:val="CharacterStyle1"/>
          <w:b/>
        </w:rPr>
      </w:pPr>
      <w:ins w:id="233" w:author="Maria Adela POPA" w:date="2020-10-13T13:53:00Z">
        <w:r w:rsidRPr="006C7150">
          <w:rPr>
            <w:rStyle w:val="CharacterStyle1"/>
            <w:b/>
          </w:rPr>
          <w:t>2.2</w:t>
        </w:r>
        <w:proofErr w:type="gramStart"/>
        <w:r w:rsidRPr="006C7150">
          <w:rPr>
            <w:rStyle w:val="CharacterStyle1"/>
            <w:b/>
          </w:rPr>
          <w:t xml:space="preserve">. </w:t>
        </w:r>
      </w:ins>
      <w:ins w:id="234" w:author="Maria Adela POPA" w:date="2020-10-13T13:46:00Z">
        <w:r w:rsidRPr="006C7150">
          <w:rPr>
            <w:rStyle w:val="CharacterStyle1"/>
            <w:b/>
          </w:rPr>
          <w:t xml:space="preserve"> </w:t>
        </w:r>
      </w:ins>
      <w:ins w:id="235" w:author="Maria Adela POPA" w:date="2020-10-12T08:52:00Z">
        <w:r w:rsidR="003B6098" w:rsidRPr="00D1543A">
          <w:rPr>
            <w:rStyle w:val="CharacterStyle1"/>
            <w:b/>
            <w:rPrChange w:id="236" w:author="Maria Adela POPA" w:date="2020-10-14T08:34:00Z">
              <w:rPr>
                <w:rStyle w:val="CharacterStyle1"/>
              </w:rPr>
            </w:rPrChange>
          </w:rPr>
          <w:t>Informatii</w:t>
        </w:r>
        <w:proofErr w:type="gramEnd"/>
        <w:r w:rsidR="003B6098" w:rsidRPr="00D1543A">
          <w:rPr>
            <w:rStyle w:val="CharacterStyle1"/>
            <w:b/>
            <w:rPrChange w:id="237" w:author="Maria Adela POPA" w:date="2020-10-14T08:34:00Z">
              <w:rPr>
                <w:rStyle w:val="CharacterStyle1"/>
              </w:rPr>
            </w:rPrChange>
          </w:rPr>
          <w:t xml:space="preserve"> despre contextul care a determinat achizitia </w:t>
        </w:r>
      </w:ins>
      <w:ins w:id="238" w:author="Maria Adela POPA" w:date="2020-10-13T08:40:00Z">
        <w:r w:rsidR="00915D06" w:rsidRPr="006C7150">
          <w:rPr>
            <w:rStyle w:val="CharacterStyle1"/>
            <w:b/>
          </w:rPr>
          <w:t>serviciilor</w:t>
        </w:r>
      </w:ins>
    </w:p>
    <w:p w14:paraId="7BFE5658" w14:textId="7D1E639D" w:rsidR="003B6098" w:rsidRPr="00591319" w:rsidRDefault="003B6098">
      <w:pPr>
        <w:jc w:val="both"/>
        <w:rPr>
          <w:ins w:id="239" w:author="Maria Adela POPA" w:date="2020-10-12T08:59:00Z"/>
          <w:rFonts w:ascii="Arial" w:hAnsi="Arial" w:cs="Arial"/>
          <w:b/>
          <w:lang w:val="ro-RO"/>
          <w:rPrChange w:id="240" w:author="Alina Silvina RADU" w:date="2020-11-10T14:43:00Z">
            <w:rPr>
              <w:ins w:id="241" w:author="Maria Adela POPA" w:date="2020-10-12T08:59:00Z"/>
              <w:rFonts w:ascii="Arial" w:hAnsi="Arial" w:cs="Arial"/>
            </w:rPr>
          </w:rPrChange>
        </w:rPr>
        <w:pPrChange w:id="242" w:author="Alina Silvina RADU" w:date="2020-11-10T14:43:00Z">
          <w:pPr>
            <w:spacing w:after="0"/>
            <w:jc w:val="both"/>
          </w:pPr>
        </w:pPrChange>
      </w:pPr>
      <w:ins w:id="243" w:author="Maria Adela POPA" w:date="2020-10-12T08:55:00Z">
        <w:r w:rsidRPr="00D1543A">
          <w:rPr>
            <w:rStyle w:val="Hyperlink"/>
            <w:rFonts w:ascii="Arial" w:hAnsi="Arial" w:cs="Arial"/>
            <w:bCs/>
            <w:noProof/>
            <w:color w:val="auto"/>
            <w:u w:val="none"/>
          </w:rPr>
          <w:t>Entitatea Contractanta</w:t>
        </w:r>
        <w:r w:rsidRPr="00D1543A">
          <w:rPr>
            <w:rFonts w:ascii="Arial" w:hAnsi="Arial" w:cs="Arial"/>
          </w:rPr>
          <w:t xml:space="preserve"> urmăreste a</w:t>
        </w:r>
        <w:r w:rsidRPr="00D1543A">
          <w:rPr>
            <w:rFonts w:ascii="Arial" w:hAnsi="Arial" w:cs="Arial"/>
            <w:lang w:val="es-ES"/>
          </w:rPr>
          <w:t xml:space="preserve">chizitia de </w:t>
        </w:r>
      </w:ins>
      <w:ins w:id="244" w:author="Alina Silvina RADU" w:date="2020-11-10T14:43:00Z">
        <w:r w:rsidR="00591319">
          <w:rPr>
            <w:rFonts w:ascii="Arial" w:hAnsi="Arial" w:cs="Arial"/>
            <w:b/>
            <w:lang w:val="ro-RO"/>
          </w:rPr>
          <w:t>„ Servicii de colectare, transport, tratare si eliminare a deseurilor medicale -</w:t>
        </w:r>
        <w:r w:rsidR="00591319">
          <w:rPr>
            <w:i/>
            <w:lang w:val="ro-RO"/>
          </w:rPr>
          <w:t xml:space="preserve"> </w:t>
        </w:r>
        <w:r w:rsidR="00591319">
          <w:rPr>
            <w:i/>
          </w:rPr>
          <w:t>Servicii de colectare, transport, tratare şi eliminare finală a deşeurilor rezultate din activități medicale inclusiv furnizare ambalaje de colectare</w:t>
        </w:r>
        <w:r w:rsidR="00591319">
          <w:rPr>
            <w:rFonts w:ascii="Arial" w:hAnsi="Arial" w:cs="Arial"/>
            <w:b/>
            <w:lang w:val="ro-RO"/>
          </w:rPr>
          <w:t xml:space="preserve"> ”</w:t>
        </w:r>
      </w:ins>
      <w:ins w:id="245" w:author="Maria Adela POPA" w:date="2020-10-12T08:55:00Z">
        <w:del w:id="246" w:author="Alina Silvina RADU" w:date="2020-11-10T14:43:00Z">
          <w:r w:rsidRPr="00D1543A" w:rsidDel="00591319">
            <w:rPr>
              <w:rFonts w:ascii="Arial" w:hAnsi="Arial" w:cs="Arial"/>
              <w:lang w:val="es-ES"/>
            </w:rPr>
            <w:delText xml:space="preserve">" </w:delText>
          </w:r>
        </w:del>
      </w:ins>
      <w:ins w:id="247" w:author="Maria Adela POPA" w:date="2020-10-12T08:56:00Z">
        <w:del w:id="248" w:author="Alina Silvina RADU" w:date="2020-11-10T14:43:00Z">
          <w:r w:rsidRPr="00D1543A" w:rsidDel="00591319">
            <w:rPr>
              <w:rFonts w:ascii="Arial" w:hAnsi="Arial" w:cs="Arial"/>
              <w:i/>
            </w:rPr>
            <w:delText>Servicii de colectare, transport, tratare si eliminare a deseurilor medicale”</w:delText>
          </w:r>
        </w:del>
      </w:ins>
      <w:ins w:id="249" w:author="Maria Adela POPA" w:date="2020-10-12T08:58:00Z">
        <w:del w:id="250" w:author="Alina Silvina RADU" w:date="2020-11-10T14:43:00Z">
          <w:r w:rsidRPr="00D1543A" w:rsidDel="00591319">
            <w:rPr>
              <w:rFonts w:ascii="Arial" w:hAnsi="Arial" w:cs="Arial"/>
              <w:i/>
            </w:rPr>
            <w:delText xml:space="preserve"> </w:delText>
          </w:r>
        </w:del>
        <w:r w:rsidRPr="00D1543A">
          <w:rPr>
            <w:rFonts w:ascii="Arial" w:hAnsi="Arial" w:cs="Arial"/>
          </w:rPr>
          <w:t xml:space="preserve"> in vederea  respectarii legislatiei in vigoare privind supravegherea sanatatii lucratorilor, organizarea si functionarea cabinetelor medicale, gestionarea deseurilor</w:t>
        </w:r>
      </w:ins>
      <w:ins w:id="251" w:author="Alina Silvina RADU" w:date="2020-11-10T14:43:00Z">
        <w:r w:rsidR="00591319">
          <w:rPr>
            <w:rFonts w:ascii="Arial" w:hAnsi="Arial" w:cs="Arial"/>
          </w:rPr>
          <w:t xml:space="preserve"> </w:t>
        </w:r>
      </w:ins>
      <w:ins w:id="252" w:author="Maria Adela POPA" w:date="2020-10-12T08:58:00Z">
        <w:del w:id="253" w:author="Alina Silvina RADU" w:date="2020-11-10T14:43:00Z">
          <w:r w:rsidRPr="00D1543A" w:rsidDel="00591319">
            <w:rPr>
              <w:rFonts w:ascii="Arial" w:hAnsi="Arial" w:cs="Arial"/>
            </w:rPr>
            <w:delText xml:space="preserve"> </w:delText>
          </w:r>
        </w:del>
        <w:r w:rsidRPr="00D1543A">
          <w:rPr>
            <w:rFonts w:ascii="Arial" w:hAnsi="Arial" w:cs="Arial"/>
          </w:rPr>
          <w:t>medicale</w:t>
        </w:r>
      </w:ins>
      <w:ins w:id="254" w:author="Maria Adela POPA" w:date="2020-10-12T08:59:00Z">
        <w:r w:rsidRPr="00D1543A">
          <w:rPr>
            <w:rFonts w:ascii="Arial" w:hAnsi="Arial" w:cs="Arial"/>
          </w:rPr>
          <w:t>.</w:t>
        </w:r>
      </w:ins>
    </w:p>
    <w:p w14:paraId="5D636510" w14:textId="44B1CB7F" w:rsidR="003B6098" w:rsidRPr="00D1543A" w:rsidRDefault="003B6098" w:rsidP="00977B39">
      <w:pPr>
        <w:spacing w:after="0"/>
        <w:jc w:val="both"/>
        <w:rPr>
          <w:ins w:id="255" w:author="Maria Adela POPA" w:date="2020-10-12T09:00:00Z"/>
          <w:rFonts w:ascii="Arial" w:hAnsi="Arial" w:cs="Arial"/>
        </w:rPr>
      </w:pPr>
      <w:ins w:id="256" w:author="Maria Adela POPA" w:date="2020-10-12T08:59:00Z">
        <w:r w:rsidRPr="00D1543A">
          <w:rPr>
            <w:rFonts w:ascii="Arial" w:hAnsi="Arial" w:cs="Arial"/>
          </w:rPr>
          <w:t xml:space="preserve">Prin achizitia acestor produse </w:t>
        </w:r>
        <w:r w:rsidRPr="00D1543A">
          <w:rPr>
            <w:rStyle w:val="tpa1"/>
            <w:rFonts w:ascii="Arial" w:hAnsi="Arial" w:cs="Arial"/>
          </w:rPr>
          <w:t xml:space="preserve">Entitatea Contractantă doreste sa </w:t>
        </w:r>
        <w:proofErr w:type="gramStart"/>
        <w:r w:rsidRPr="00D1543A">
          <w:rPr>
            <w:rStyle w:val="tpa1"/>
            <w:rFonts w:ascii="Arial" w:hAnsi="Arial" w:cs="Arial"/>
          </w:rPr>
          <w:t xml:space="preserve">asigure </w:t>
        </w:r>
      </w:ins>
      <w:ins w:id="257" w:author="Maria Adela POPA" w:date="2020-10-12T09:00:00Z">
        <w:r w:rsidRPr="00D1543A">
          <w:rPr>
            <w:rFonts w:ascii="Arial" w:hAnsi="Arial" w:cs="Arial"/>
          </w:rPr>
          <w:t xml:space="preserve"> achizitionarea</w:t>
        </w:r>
        <w:proofErr w:type="gramEnd"/>
        <w:r w:rsidRPr="00D1543A">
          <w:rPr>
            <w:rFonts w:ascii="Arial" w:hAnsi="Arial" w:cs="Arial"/>
          </w:rPr>
          <w:t xml:space="preserve"> acestor servicii prestate de catre o firma specializata in gestiunea deseurilor medicale cu un regim special de colectare, transport si eliminare finala.</w:t>
        </w:r>
      </w:ins>
    </w:p>
    <w:p w14:paraId="6B9443EE" w14:textId="77777777" w:rsidR="003B6098" w:rsidRPr="00D1543A" w:rsidRDefault="003B6098" w:rsidP="003B6098">
      <w:pPr>
        <w:shd w:val="clear" w:color="auto" w:fill="FFFFFF"/>
        <w:ind w:firstLine="720"/>
        <w:jc w:val="both"/>
        <w:rPr>
          <w:ins w:id="258" w:author="Maria Adela POPA" w:date="2020-10-12T09:01:00Z"/>
          <w:rFonts w:ascii="Arial" w:hAnsi="Arial" w:cs="Arial"/>
          <w:lang w:eastAsia="en-GB"/>
        </w:rPr>
      </w:pPr>
      <w:ins w:id="259" w:author="Maria Adela POPA" w:date="2020-10-12T09:01:00Z">
        <w:r w:rsidRPr="00D1543A">
          <w:rPr>
            <w:rFonts w:ascii="Arial" w:hAnsi="Arial" w:cs="Arial"/>
            <w:lang w:eastAsia="en-GB"/>
          </w:rPr>
          <w:t xml:space="preserve">In acest sens, aşteptările Entităţii Contractante în legătură cu modul de derulare </w:t>
        </w:r>
        <w:proofErr w:type="gramStart"/>
        <w:r w:rsidRPr="00D1543A">
          <w:rPr>
            <w:rFonts w:ascii="Arial" w:hAnsi="Arial" w:cs="Arial"/>
            <w:lang w:eastAsia="en-GB"/>
          </w:rPr>
          <w:t>a</w:t>
        </w:r>
        <w:proofErr w:type="gramEnd"/>
        <w:r w:rsidRPr="00D1543A">
          <w:rPr>
            <w:rFonts w:ascii="Arial" w:hAnsi="Arial" w:cs="Arial"/>
            <w:lang w:eastAsia="en-GB"/>
          </w:rPr>
          <w:t xml:space="preserve"> activităţilor în cadrul Contractului vor avea in vedere următoarele principii:</w:t>
        </w:r>
      </w:ins>
    </w:p>
    <w:p w14:paraId="31FEE44B" w14:textId="41FEAE54" w:rsidR="003B6098" w:rsidRPr="00D1543A" w:rsidRDefault="003B6098" w:rsidP="003B6098">
      <w:pPr>
        <w:numPr>
          <w:ilvl w:val="0"/>
          <w:numId w:val="38"/>
        </w:numPr>
        <w:shd w:val="clear" w:color="auto" w:fill="FFFFFF"/>
        <w:tabs>
          <w:tab w:val="left" w:pos="284"/>
        </w:tabs>
        <w:spacing w:after="0" w:line="240" w:lineRule="auto"/>
        <w:ind w:left="0" w:firstLine="0"/>
        <w:jc w:val="both"/>
        <w:rPr>
          <w:ins w:id="260" w:author="Maria Adela POPA" w:date="2020-10-12T09:01:00Z"/>
          <w:rFonts w:ascii="Arial" w:hAnsi="Arial" w:cs="Arial"/>
          <w:lang w:eastAsia="en-GB"/>
        </w:rPr>
      </w:pPr>
      <w:ins w:id="261" w:author="Maria Adela POPA" w:date="2020-10-12T09:01:00Z">
        <w:r w:rsidRPr="00D1543A">
          <w:rPr>
            <w:rFonts w:ascii="Arial" w:hAnsi="Arial" w:cs="Arial"/>
            <w:lang w:eastAsia="en-GB"/>
          </w:rPr>
          <w:t>Contractantul va acţiona cu respectarea în integralitate a intereselor Entităţii Contractante pe durata furnizării serviciilor, în condiţiile şi cu limitele descrise în documentaţia aferentă prezentei proceduri de atribuire;</w:t>
        </w:r>
      </w:ins>
    </w:p>
    <w:p w14:paraId="1A88DB34" w14:textId="77777777" w:rsidR="003B6098" w:rsidRPr="00D1543A" w:rsidDel="00D32CC4" w:rsidRDefault="003B6098" w:rsidP="003B6098">
      <w:pPr>
        <w:numPr>
          <w:ilvl w:val="0"/>
          <w:numId w:val="38"/>
        </w:numPr>
        <w:tabs>
          <w:tab w:val="left" w:pos="284"/>
        </w:tabs>
        <w:spacing w:after="0" w:line="240" w:lineRule="auto"/>
        <w:ind w:left="0" w:firstLine="0"/>
        <w:jc w:val="both"/>
        <w:rPr>
          <w:ins w:id="262" w:author="Maria Adela POPA" w:date="2020-10-12T09:06:00Z"/>
          <w:del w:id="263" w:author="Alina Silvina RADU" w:date="2020-11-11T07:09:00Z"/>
          <w:rFonts w:ascii="Arial" w:hAnsi="Arial" w:cs="Arial"/>
          <w:lang w:eastAsia="en-GB"/>
        </w:rPr>
      </w:pPr>
      <w:ins w:id="264" w:author="Maria Adela POPA" w:date="2020-10-12T09:01:00Z">
        <w:r w:rsidRPr="00D1543A">
          <w:rPr>
            <w:rFonts w:ascii="Arial" w:hAnsi="Arial" w:cs="Arial"/>
            <w:lang w:eastAsia="en-GB"/>
          </w:rPr>
          <w:t xml:space="preserve">Contractantul </w:t>
        </w:r>
        <w:proofErr w:type="gramStart"/>
        <w:r w:rsidRPr="00D1543A">
          <w:rPr>
            <w:rFonts w:ascii="Arial" w:hAnsi="Arial" w:cs="Arial"/>
            <w:lang w:eastAsia="en-GB"/>
          </w:rPr>
          <w:t>va</w:t>
        </w:r>
        <w:proofErr w:type="gramEnd"/>
        <w:r w:rsidRPr="00D1543A">
          <w:rPr>
            <w:rFonts w:ascii="Arial" w:hAnsi="Arial" w:cs="Arial"/>
            <w:lang w:eastAsia="en-GB"/>
          </w:rPr>
          <w:t xml:space="preserve"> acţiona si va depune toate diligentele necesare pentru realizarea obiectivelor prezentate in prezentul Caiet de Sarcini si pentru derularea relatiei contractuale, astfel incat sa optimizeze folosirea resurselor necesare îndeplinirii obiectivelor stabilite de Entitatea Contractanta.</w:t>
        </w:r>
      </w:ins>
    </w:p>
    <w:p w14:paraId="311A190E" w14:textId="77777777" w:rsidR="00E4079B" w:rsidRPr="00D32CC4" w:rsidRDefault="00E4079B" w:rsidP="00D32CC4">
      <w:pPr>
        <w:numPr>
          <w:ilvl w:val="0"/>
          <w:numId w:val="38"/>
        </w:numPr>
        <w:tabs>
          <w:tab w:val="left" w:pos="284"/>
        </w:tabs>
        <w:spacing w:after="0" w:line="240" w:lineRule="auto"/>
        <w:ind w:left="0" w:firstLine="0"/>
        <w:jc w:val="both"/>
        <w:rPr>
          <w:ins w:id="265" w:author="Maria Adela POPA" w:date="2020-10-13T13:48:00Z"/>
          <w:rFonts w:ascii="Arial" w:hAnsi="Arial" w:cs="Arial"/>
          <w:lang w:eastAsia="en-GB"/>
          <w:rPrChange w:id="266" w:author="Alina Silvina RADU" w:date="2020-11-11T07:09:00Z">
            <w:rPr>
              <w:ins w:id="267" w:author="Maria Adela POPA" w:date="2020-10-13T13:48:00Z"/>
              <w:rFonts w:ascii="Arial" w:hAnsi="Arial" w:cs="Arial"/>
              <w:lang w:eastAsia="en-GB"/>
            </w:rPr>
          </w:rPrChange>
        </w:rPr>
        <w:pPrChange w:id="268" w:author="Maria Adela POPA" w:date="2020-10-12T09:06:00Z">
          <w:pPr>
            <w:numPr>
              <w:numId w:val="38"/>
            </w:numPr>
            <w:tabs>
              <w:tab w:val="left" w:pos="284"/>
            </w:tabs>
            <w:spacing w:after="0" w:line="240" w:lineRule="auto"/>
            <w:ind w:left="720" w:hanging="360"/>
            <w:jc w:val="both"/>
          </w:pPr>
        </w:pPrChange>
      </w:pPr>
    </w:p>
    <w:p w14:paraId="19C361F2" w14:textId="5F1EF9FB" w:rsidR="00E4079B" w:rsidRPr="00D1543A" w:rsidRDefault="00A62596">
      <w:pPr>
        <w:pStyle w:val="Head11"/>
        <w:numPr>
          <w:ilvl w:val="0"/>
          <w:numId w:val="0"/>
        </w:numPr>
        <w:spacing w:after="0"/>
        <w:rPr>
          <w:ins w:id="269" w:author="Maria Adela POPA" w:date="2020-10-12T09:09:00Z"/>
          <w:rStyle w:val="CharacterStyle1"/>
          <w:rFonts w:eastAsiaTheme="minorEastAsia"/>
          <w:b w:val="0"/>
          <w:bCs w:val="0"/>
          <w:noProof w:val="0"/>
          <w:lang w:val="en-US" w:eastAsia="zh-CN"/>
        </w:rPr>
        <w:pPrChange w:id="270" w:author="Maria Adela POPA" w:date="2020-10-14T09:15:00Z">
          <w:pPr>
            <w:pStyle w:val="Head11"/>
            <w:numPr>
              <w:numId w:val="39"/>
            </w:numPr>
            <w:tabs>
              <w:tab w:val="clear" w:pos="360"/>
            </w:tabs>
            <w:ind w:left="720" w:hanging="720"/>
          </w:pPr>
        </w:pPrChange>
      </w:pPr>
      <w:ins w:id="271" w:author="Maria Adela POPA" w:date="2020-10-13T13:46:00Z">
        <w:r w:rsidRPr="00D1543A">
          <w:rPr>
            <w:rStyle w:val="CharacterStyle1"/>
          </w:rPr>
          <w:t>2.</w:t>
        </w:r>
      </w:ins>
      <w:ins w:id="272" w:author="Maria Adela POPA" w:date="2020-10-13T13:53:00Z">
        <w:r w:rsidRPr="00D1543A">
          <w:rPr>
            <w:rStyle w:val="CharacterStyle1"/>
          </w:rPr>
          <w:t>3</w:t>
        </w:r>
      </w:ins>
      <w:ins w:id="273" w:author="Maria Adela POPA" w:date="2020-10-13T13:46:00Z">
        <w:r w:rsidRPr="00D1543A">
          <w:rPr>
            <w:rStyle w:val="CharacterStyle1"/>
          </w:rPr>
          <w:t xml:space="preserve">. </w:t>
        </w:r>
      </w:ins>
      <w:ins w:id="274" w:author="Maria Adela POPA" w:date="2020-10-13T13:55:00Z">
        <w:r w:rsidRPr="00D1543A">
          <w:rPr>
            <w:rStyle w:val="CharacterStyle1"/>
          </w:rPr>
          <w:t xml:space="preserve">     </w:t>
        </w:r>
      </w:ins>
      <w:ins w:id="275" w:author="Maria Adela POPA" w:date="2020-10-12T09:08:00Z">
        <w:r w:rsidR="00E4079B" w:rsidRPr="00D1543A">
          <w:rPr>
            <w:rStyle w:val="CharacterStyle1"/>
          </w:rPr>
          <w:t>Factori interesati si rolul acestora</w:t>
        </w:r>
      </w:ins>
    </w:p>
    <w:p w14:paraId="2BB7B56E" w14:textId="22CC25DB" w:rsidR="00E4079B" w:rsidRDefault="00E4079B">
      <w:pPr>
        <w:shd w:val="clear" w:color="auto" w:fill="FFFFFF"/>
        <w:spacing w:after="0"/>
        <w:jc w:val="both"/>
        <w:rPr>
          <w:ins w:id="276" w:author="Maria Adela POPA" w:date="2020-10-14T09:15:00Z"/>
          <w:rFonts w:ascii="Arial" w:hAnsi="Arial" w:cs="Arial"/>
          <w:lang w:val="pt-BR"/>
        </w:rPr>
        <w:pPrChange w:id="277" w:author="Maria Adela POPA" w:date="2020-10-14T09:15:00Z">
          <w:pPr>
            <w:shd w:val="clear" w:color="auto" w:fill="FFFFFF"/>
            <w:spacing w:after="240"/>
            <w:ind w:firstLine="720"/>
            <w:jc w:val="both"/>
          </w:pPr>
        </w:pPrChange>
      </w:pPr>
      <w:ins w:id="278" w:author="Maria Adela POPA" w:date="2020-10-12T09:09:00Z">
        <w:r w:rsidRPr="00D1543A">
          <w:rPr>
            <w:rFonts w:ascii="Arial" w:hAnsi="Arial" w:cs="Arial"/>
            <w:lang w:val="pt-BR"/>
          </w:rPr>
          <w:t>Achizitia</w:t>
        </w:r>
      </w:ins>
      <w:ins w:id="279" w:author="Maria Adela POPA" w:date="2020-10-13T08:40:00Z">
        <w:r w:rsidR="00915D06" w:rsidRPr="00D1543A">
          <w:rPr>
            <w:rFonts w:ascii="Arial" w:hAnsi="Arial" w:cs="Arial"/>
            <w:lang w:val="pt-BR"/>
          </w:rPr>
          <w:t xml:space="preserve"> de </w:t>
        </w:r>
      </w:ins>
      <w:ins w:id="280" w:author="Maria Adela POPA" w:date="2020-10-12T09:09:00Z">
        <w:r w:rsidRPr="00D1543A">
          <w:rPr>
            <w:rFonts w:ascii="Arial" w:hAnsi="Arial" w:cs="Arial"/>
            <w:lang w:val="pt-BR"/>
          </w:rPr>
          <w:t xml:space="preserve"> servicii care fac obiectul prezentului Caiet de Sarcini este solicitata de catre Biroul Medicina Muncii din cadrul Entitatii Contractante.</w:t>
        </w:r>
      </w:ins>
    </w:p>
    <w:p w14:paraId="38A19642" w14:textId="77777777" w:rsidR="006C7150" w:rsidRPr="006C7150" w:rsidRDefault="006C7150">
      <w:pPr>
        <w:shd w:val="clear" w:color="auto" w:fill="FFFFFF"/>
        <w:spacing w:after="0"/>
        <w:jc w:val="both"/>
        <w:rPr>
          <w:ins w:id="281" w:author="Maria Adela POPA" w:date="2020-10-13T13:50:00Z"/>
          <w:rFonts w:ascii="Arial" w:hAnsi="Arial" w:cs="Arial"/>
          <w:lang w:val="pt-BR"/>
        </w:rPr>
        <w:pPrChange w:id="282" w:author="Maria Adela POPA" w:date="2020-10-14T09:15:00Z">
          <w:pPr>
            <w:shd w:val="clear" w:color="auto" w:fill="FFFFFF"/>
            <w:spacing w:after="240"/>
            <w:ind w:firstLine="720"/>
            <w:jc w:val="both"/>
          </w:pPr>
        </w:pPrChange>
      </w:pPr>
    </w:p>
    <w:p w14:paraId="47AE0D37" w14:textId="6FEE3EDC" w:rsidR="00A62596" w:rsidRPr="006C7150" w:rsidRDefault="00A62596" w:rsidP="00A62596">
      <w:pPr>
        <w:tabs>
          <w:tab w:val="left" w:pos="284"/>
        </w:tabs>
        <w:spacing w:after="0" w:line="240" w:lineRule="auto"/>
        <w:jc w:val="both"/>
        <w:rPr>
          <w:ins w:id="283" w:author="Maria Adela POPA" w:date="2020-10-13T13:56:00Z"/>
          <w:rFonts w:ascii="Arial" w:hAnsi="Arial" w:cs="Arial"/>
          <w:b/>
        </w:rPr>
      </w:pPr>
      <w:ins w:id="284" w:author="Maria Adela POPA" w:date="2020-10-13T13:54:00Z">
        <w:r w:rsidRPr="00D1543A">
          <w:rPr>
            <w:rFonts w:ascii="Arial" w:hAnsi="Arial" w:cs="Arial"/>
            <w:b/>
            <w:rPrChange w:id="285" w:author="Maria Adela POPA" w:date="2020-10-14T08:34:00Z">
              <w:rPr>
                <w:i/>
              </w:rPr>
            </w:rPrChange>
          </w:rPr>
          <w:t xml:space="preserve">Cap.3. </w:t>
        </w:r>
      </w:ins>
      <w:ins w:id="286" w:author="Maria Adela POPA" w:date="2020-10-13T13:50:00Z">
        <w:r w:rsidRPr="00D1543A">
          <w:rPr>
            <w:rFonts w:ascii="Arial" w:hAnsi="Arial" w:cs="Arial"/>
            <w:b/>
            <w:rPrChange w:id="287" w:author="Maria Adela POPA" w:date="2020-10-14T08:34:00Z">
              <w:rPr>
                <w:i/>
              </w:rPr>
            </w:rPrChange>
          </w:rPr>
          <w:t xml:space="preserve">Descrierea </w:t>
        </w:r>
      </w:ins>
      <w:proofErr w:type="gramStart"/>
      <w:ins w:id="288" w:author="Maria Adela POPA" w:date="2020-10-13T13:54:00Z">
        <w:r w:rsidRPr="00D1543A">
          <w:rPr>
            <w:rFonts w:ascii="Arial" w:hAnsi="Arial" w:cs="Arial"/>
            <w:b/>
            <w:rPrChange w:id="289" w:author="Maria Adela POPA" w:date="2020-10-14T08:34:00Z">
              <w:rPr>
                <w:b/>
              </w:rPr>
            </w:rPrChange>
          </w:rPr>
          <w:t xml:space="preserve">serviciilor </w:t>
        </w:r>
      </w:ins>
      <w:ins w:id="290" w:author="Maria Adela POPA" w:date="2020-10-13T13:50:00Z">
        <w:r w:rsidRPr="00D1543A">
          <w:rPr>
            <w:rFonts w:ascii="Arial" w:hAnsi="Arial" w:cs="Arial"/>
            <w:b/>
            <w:rPrChange w:id="291" w:author="Maria Adela POPA" w:date="2020-10-14T08:34:00Z">
              <w:rPr>
                <w:i/>
              </w:rPr>
            </w:rPrChange>
          </w:rPr>
          <w:t xml:space="preserve"> solicitate</w:t>
        </w:r>
      </w:ins>
      <w:proofErr w:type="gramEnd"/>
    </w:p>
    <w:p w14:paraId="44505066" w14:textId="1BBB2C7D" w:rsidR="00137034" w:rsidRPr="00591319" w:rsidRDefault="00591319">
      <w:pPr>
        <w:jc w:val="center"/>
        <w:rPr>
          <w:ins w:id="292" w:author="Maria Adela POPA" w:date="2020-10-13T13:50:00Z"/>
          <w:rFonts w:ascii="Arial" w:hAnsi="Arial" w:cs="Arial"/>
          <w:b/>
          <w:lang w:val="ro-RO"/>
          <w:rPrChange w:id="293" w:author="Alina Silvina RADU" w:date="2020-11-10T14:44:00Z">
            <w:rPr>
              <w:ins w:id="294" w:author="Maria Adela POPA" w:date="2020-10-13T13:50:00Z"/>
              <w:rFonts w:ascii="Arial" w:hAnsi="Arial" w:cs="Arial"/>
              <w:lang w:eastAsia="en-GB"/>
            </w:rPr>
          </w:rPrChange>
        </w:rPr>
        <w:pPrChange w:id="295" w:author="Alina Silvina RADU" w:date="2020-11-10T14:44:00Z">
          <w:pPr>
            <w:tabs>
              <w:tab w:val="left" w:pos="284"/>
            </w:tabs>
            <w:spacing w:after="0" w:line="240" w:lineRule="auto"/>
            <w:jc w:val="both"/>
          </w:pPr>
        </w:pPrChange>
      </w:pPr>
      <w:ins w:id="296" w:author="Alina Silvina RADU" w:date="2020-11-10T14:44:00Z">
        <w:r>
          <w:rPr>
            <w:rFonts w:ascii="Arial" w:hAnsi="Arial" w:cs="Arial"/>
            <w:b/>
            <w:lang w:val="ro-RO"/>
          </w:rPr>
          <w:t>„ Servicii de colectare, transport, tratare si eliminare a deseurilor medicale -</w:t>
        </w:r>
        <w:r>
          <w:rPr>
            <w:i/>
            <w:lang w:val="ro-RO"/>
          </w:rPr>
          <w:t xml:space="preserve"> </w:t>
        </w:r>
        <w:r>
          <w:rPr>
            <w:i/>
          </w:rPr>
          <w:t>Servicii de colectare, transport, tratare şi eliminare finală a deşeurilor rezultate din activități medicale inclusiv furnizare ambalaje de colectare</w:t>
        </w:r>
        <w:r>
          <w:rPr>
            <w:rFonts w:ascii="Arial" w:hAnsi="Arial" w:cs="Arial"/>
            <w:b/>
            <w:lang w:val="ro-RO"/>
          </w:rPr>
          <w:t xml:space="preserve"> ”</w:t>
        </w:r>
      </w:ins>
    </w:p>
    <w:p w14:paraId="02BA7E42" w14:textId="7D3DC5BB" w:rsidR="00A62596" w:rsidRPr="00D1543A" w:rsidDel="00591319" w:rsidRDefault="00A62596">
      <w:pPr>
        <w:shd w:val="clear" w:color="auto" w:fill="FFFFFF"/>
        <w:spacing w:after="240"/>
        <w:jc w:val="both"/>
        <w:rPr>
          <w:ins w:id="297" w:author="Maria Adela POPA" w:date="2020-10-12T09:09:00Z"/>
          <w:del w:id="298" w:author="Alina Silvina RADU" w:date="2020-11-10T14:44:00Z"/>
          <w:rFonts w:ascii="Arial" w:hAnsi="Arial" w:cs="Arial"/>
          <w:i/>
          <w:lang w:val="pt-BR"/>
          <w:rPrChange w:id="299" w:author="Maria Adela POPA" w:date="2020-10-14T08:34:00Z">
            <w:rPr>
              <w:ins w:id="300" w:author="Maria Adela POPA" w:date="2020-10-12T09:09:00Z"/>
              <w:del w:id="301" w:author="Alina Silvina RADU" w:date="2020-11-10T14:44:00Z"/>
              <w:rFonts w:ascii="Arial" w:hAnsi="Arial" w:cs="Arial"/>
              <w:lang w:val="pt-BR"/>
            </w:rPr>
          </w:rPrChange>
        </w:rPr>
        <w:pPrChange w:id="302" w:author="Maria Adela POPA" w:date="2020-10-12T09:09:00Z">
          <w:pPr>
            <w:shd w:val="clear" w:color="auto" w:fill="FFFFFF"/>
            <w:spacing w:after="240"/>
            <w:ind w:firstLine="720"/>
            <w:jc w:val="both"/>
          </w:pPr>
        </w:pPrChange>
      </w:pPr>
      <w:ins w:id="303" w:author="Maria Adela POPA" w:date="2020-10-13T13:55:00Z">
        <w:del w:id="304" w:author="Alina Silvina RADU" w:date="2020-11-10T14:44:00Z">
          <w:r w:rsidRPr="00D1543A" w:rsidDel="00591319">
            <w:rPr>
              <w:rFonts w:ascii="Arial" w:hAnsi="Arial" w:cs="Arial"/>
              <w:i/>
              <w:noProof/>
              <w:rPrChange w:id="305" w:author="Maria Adela POPA" w:date="2020-10-14T08:34:00Z">
                <w:rPr>
                  <w:rFonts w:ascii="Times New Roman" w:hAnsi="Times New Roman" w:cs="Times New Roman"/>
                  <w:b/>
                  <w:noProof/>
                  <w:sz w:val="24"/>
                  <w:szCs w:val="24"/>
                </w:rPr>
              </w:rPrChange>
            </w:rPr>
            <w:delText>„</w:delText>
          </w:r>
          <w:r w:rsidRPr="00D1543A" w:rsidDel="00591319">
            <w:rPr>
              <w:rFonts w:ascii="Arial" w:hAnsi="Arial" w:cs="Arial"/>
              <w:i/>
              <w:noProof/>
              <w:rPrChange w:id="306" w:author="Maria Adela POPA" w:date="2020-10-14T08:34:00Z">
                <w:rPr>
                  <w:rFonts w:ascii="Arial" w:hAnsi="Arial" w:cs="Arial"/>
                  <w:b/>
                  <w:noProof/>
                  <w:sz w:val="24"/>
                  <w:szCs w:val="24"/>
                </w:rPr>
              </w:rPrChange>
            </w:rPr>
            <w:delText>Servicii de colectare, transport, tratare şi eliminare finală a deşeurilor rezultate din activit</w:delText>
          </w:r>
          <w:r w:rsidRPr="00D1543A" w:rsidDel="00591319">
            <w:rPr>
              <w:rFonts w:ascii="Arial" w:hAnsi="Arial" w:cs="Arial"/>
              <w:i/>
              <w:noProof/>
              <w:lang w:val="ro-RO"/>
              <w:rPrChange w:id="307" w:author="Maria Adela POPA" w:date="2020-10-14T08:34:00Z">
                <w:rPr>
                  <w:rFonts w:ascii="Arial" w:hAnsi="Arial" w:cs="Arial"/>
                  <w:b/>
                  <w:noProof/>
                  <w:sz w:val="24"/>
                  <w:szCs w:val="24"/>
                  <w:lang w:val="ro-RO"/>
                </w:rPr>
              </w:rPrChange>
            </w:rPr>
            <w:delText>ăți</w:delText>
          </w:r>
          <w:r w:rsidRPr="00D1543A" w:rsidDel="00591319">
            <w:rPr>
              <w:rFonts w:ascii="Arial" w:hAnsi="Arial" w:cs="Arial"/>
              <w:i/>
              <w:noProof/>
              <w:rPrChange w:id="308" w:author="Maria Adela POPA" w:date="2020-10-14T08:34:00Z">
                <w:rPr>
                  <w:rFonts w:ascii="Arial" w:hAnsi="Arial" w:cs="Arial"/>
                  <w:b/>
                  <w:noProof/>
                  <w:sz w:val="24"/>
                  <w:szCs w:val="24"/>
                </w:rPr>
              </w:rPrChange>
            </w:rPr>
            <w:delText xml:space="preserve"> medicale inclusiv furnizare ambalaje de colectare</w:delText>
          </w:r>
          <w:r w:rsidRPr="00D1543A" w:rsidDel="00591319">
            <w:rPr>
              <w:rFonts w:ascii="Arial" w:hAnsi="Arial" w:cs="Arial"/>
              <w:i/>
              <w:noProof/>
              <w:rPrChange w:id="309" w:author="Maria Adela POPA" w:date="2020-10-14T08:34:00Z">
                <w:rPr>
                  <w:rFonts w:ascii="Times New Roman" w:hAnsi="Times New Roman" w:cs="Times New Roman"/>
                  <w:b/>
                  <w:noProof/>
                  <w:sz w:val="24"/>
                  <w:szCs w:val="24"/>
                </w:rPr>
              </w:rPrChange>
            </w:rPr>
            <w:delText>”</w:delText>
          </w:r>
        </w:del>
      </w:ins>
    </w:p>
    <w:p w14:paraId="7DDE80B9" w14:textId="77777777" w:rsidR="00D1543A" w:rsidRDefault="00E4079B">
      <w:pPr>
        <w:pStyle w:val="ListParagraph"/>
        <w:numPr>
          <w:ilvl w:val="1"/>
          <w:numId w:val="44"/>
        </w:numPr>
        <w:shd w:val="clear" w:color="auto" w:fill="FFFFFF"/>
        <w:spacing w:after="240"/>
        <w:jc w:val="both"/>
        <w:rPr>
          <w:ins w:id="310" w:author="Maria Adela POPA" w:date="2020-10-14T08:37:00Z"/>
          <w:rStyle w:val="CharacterStyle1"/>
          <w:b/>
        </w:rPr>
        <w:pPrChange w:id="311" w:author="Maria Adela POPA" w:date="2020-10-14T08:34:00Z">
          <w:pPr>
            <w:shd w:val="clear" w:color="auto" w:fill="FFFFFF"/>
            <w:spacing w:after="240"/>
            <w:ind w:firstLine="720"/>
            <w:jc w:val="both"/>
          </w:pPr>
        </w:pPrChange>
      </w:pPr>
      <w:ins w:id="312" w:author="Maria Adela POPA" w:date="2020-10-12T09:10:00Z">
        <w:r w:rsidRPr="00D1543A">
          <w:rPr>
            <w:rStyle w:val="CharacterStyle1"/>
            <w:b/>
            <w:rPrChange w:id="313" w:author="Maria Adela POPA" w:date="2020-10-14T08:34:00Z">
              <w:rPr>
                <w:rStyle w:val="CharacterStyle1"/>
              </w:rPr>
            </w:rPrChange>
          </w:rPr>
          <w:t>Descrierea situatiei actuale</w:t>
        </w:r>
      </w:ins>
      <w:bookmarkStart w:id="314" w:name="_Hlk2242456"/>
    </w:p>
    <w:p w14:paraId="6EF62E3E" w14:textId="5BFD2F5E" w:rsidR="00A62596" w:rsidDel="00D32CC4" w:rsidRDefault="004C0CE0">
      <w:pPr>
        <w:pStyle w:val="ListParagraph"/>
        <w:shd w:val="clear" w:color="auto" w:fill="FFFFFF"/>
        <w:spacing w:after="240"/>
        <w:ind w:left="0"/>
        <w:jc w:val="both"/>
        <w:rPr>
          <w:ins w:id="315" w:author="Maria Adela POPA" w:date="2020-10-14T08:37:00Z"/>
          <w:del w:id="316" w:author="Alina Silvina RADU" w:date="2020-11-11T07:09:00Z"/>
          <w:rFonts w:ascii="Arial" w:hAnsi="Arial" w:cs="Arial"/>
          <w:lang w:val="pt-BR"/>
        </w:rPr>
        <w:pPrChange w:id="317" w:author="Maria Adela POPA" w:date="2020-10-14T08:37:00Z">
          <w:pPr>
            <w:shd w:val="clear" w:color="auto" w:fill="FFFFFF"/>
            <w:spacing w:after="240"/>
            <w:ind w:firstLine="720"/>
            <w:jc w:val="both"/>
          </w:pPr>
        </w:pPrChange>
      </w:pPr>
      <w:ins w:id="318" w:author="Maria Adela POPA" w:date="2020-10-12T09:15:00Z">
        <w:r w:rsidRPr="00D1543A">
          <w:rPr>
            <w:rFonts w:ascii="Arial" w:hAnsi="Arial" w:cs="Arial"/>
            <w:lang w:val="pt-BR"/>
            <w:rPrChange w:id="319" w:author="Maria Adela POPA" w:date="2020-10-14T08:37:00Z">
              <w:rPr>
                <w:lang w:val="pt-BR"/>
              </w:rPr>
            </w:rPrChange>
          </w:rPr>
          <w:t xml:space="preserve">Achizitia este necesara </w:t>
        </w:r>
        <w:bookmarkEnd w:id="314"/>
        <w:r w:rsidRPr="00D1543A">
          <w:rPr>
            <w:rFonts w:ascii="Arial" w:hAnsi="Arial" w:cs="Arial"/>
            <w:lang w:val="pt-BR"/>
            <w:rPrChange w:id="320" w:author="Maria Adela POPA" w:date="2020-10-14T08:37:00Z">
              <w:rPr>
                <w:lang w:val="pt-BR"/>
              </w:rPr>
            </w:rPrChange>
          </w:rPr>
          <w:t xml:space="preserve">datorita faptului ca in luna decembrie 2020 inceteaza contractul actual aflat in derulare si se impune asigurarea continuitatii acestor tipuri de servicii pentru desfasurarea activitatii </w:t>
        </w:r>
      </w:ins>
      <w:ins w:id="321" w:author="Maria Adela POPA" w:date="2020-10-12T09:17:00Z">
        <w:r w:rsidRPr="00D1543A">
          <w:rPr>
            <w:rFonts w:ascii="Arial" w:hAnsi="Arial" w:cs="Arial"/>
            <w:lang w:val="pt-BR"/>
            <w:rPrChange w:id="322" w:author="Maria Adela POPA" w:date="2020-10-14T08:37:00Z">
              <w:rPr>
                <w:lang w:val="pt-BR"/>
              </w:rPr>
            </w:rPrChange>
          </w:rPr>
          <w:t>Biroului Medicina Muncii in conformitate cu legislatia in vigoare.</w:t>
        </w:r>
      </w:ins>
    </w:p>
    <w:p w14:paraId="2D6C930A" w14:textId="77777777" w:rsidR="00D1543A" w:rsidRPr="00D1543A" w:rsidRDefault="00D1543A">
      <w:pPr>
        <w:pStyle w:val="ListParagraph"/>
        <w:shd w:val="clear" w:color="auto" w:fill="FFFFFF"/>
        <w:spacing w:after="240"/>
        <w:ind w:left="0"/>
        <w:jc w:val="both"/>
        <w:rPr>
          <w:ins w:id="323" w:author="Maria Adela POPA" w:date="2020-10-12T09:18:00Z"/>
          <w:rFonts w:ascii="Arial" w:hAnsi="Arial" w:cs="Arial"/>
          <w:b/>
          <w:rPrChange w:id="324" w:author="Maria Adela POPA" w:date="2020-10-14T08:37:00Z">
            <w:rPr>
              <w:ins w:id="325" w:author="Maria Adela POPA" w:date="2020-10-12T09:18:00Z"/>
              <w:lang w:val="pt-BR"/>
            </w:rPr>
          </w:rPrChange>
        </w:rPr>
        <w:pPrChange w:id="326" w:author="Maria Adela POPA" w:date="2020-10-14T08:37:00Z">
          <w:pPr>
            <w:shd w:val="clear" w:color="auto" w:fill="FFFFFF"/>
            <w:spacing w:after="240"/>
            <w:ind w:firstLine="720"/>
            <w:jc w:val="both"/>
          </w:pPr>
        </w:pPrChange>
      </w:pPr>
    </w:p>
    <w:p w14:paraId="79909724" w14:textId="5B18E728" w:rsidR="005A3CF6" w:rsidRPr="00D1543A" w:rsidRDefault="004C0CE0">
      <w:pPr>
        <w:pStyle w:val="ListParagraph"/>
        <w:numPr>
          <w:ilvl w:val="1"/>
          <w:numId w:val="44"/>
        </w:numPr>
        <w:spacing w:after="0" w:line="240" w:lineRule="auto"/>
        <w:jc w:val="both"/>
        <w:rPr>
          <w:ins w:id="327" w:author="Maria Adela POPA" w:date="2020-10-12T09:18:00Z"/>
          <w:rStyle w:val="CharacterStyle1"/>
          <w:b/>
        </w:rPr>
        <w:pPrChange w:id="328" w:author="Maria Adela POPA" w:date="2020-10-12T09:18:00Z">
          <w:pPr>
            <w:numPr>
              <w:ilvl w:val="1"/>
              <w:numId w:val="40"/>
            </w:numPr>
            <w:spacing w:after="0" w:line="240" w:lineRule="auto"/>
            <w:ind w:left="720" w:hanging="720"/>
            <w:jc w:val="both"/>
          </w:pPr>
        </w:pPrChange>
      </w:pPr>
      <w:ins w:id="329" w:author="Maria Adela POPA" w:date="2020-10-12T09:18:00Z">
        <w:r w:rsidRPr="006C7150">
          <w:rPr>
            <w:rStyle w:val="CharacterStyle1"/>
            <w:b/>
          </w:rPr>
          <w:t>Obiectivul general la care contribuie furnizarea produselor</w:t>
        </w:r>
      </w:ins>
    </w:p>
    <w:p w14:paraId="31EE098B" w14:textId="3A8DB89E" w:rsidR="004C0CE0" w:rsidRPr="00D1543A" w:rsidRDefault="004C0CE0">
      <w:pPr>
        <w:spacing w:after="0" w:line="240" w:lineRule="auto"/>
        <w:jc w:val="both"/>
        <w:rPr>
          <w:ins w:id="330" w:author="Maria Adela POPA" w:date="2020-10-12T09:18:00Z"/>
          <w:rStyle w:val="CharacterStyle1"/>
          <w:b/>
        </w:rPr>
        <w:pPrChange w:id="331" w:author="Maria Adela POPA" w:date="2020-10-12T09:18:00Z">
          <w:pPr>
            <w:numPr>
              <w:ilvl w:val="1"/>
              <w:numId w:val="40"/>
            </w:numPr>
            <w:spacing w:after="0" w:line="240" w:lineRule="auto"/>
            <w:ind w:left="720" w:hanging="720"/>
            <w:jc w:val="both"/>
          </w:pPr>
        </w:pPrChange>
      </w:pPr>
      <w:ins w:id="332" w:author="Maria Adela POPA" w:date="2020-10-12T09:19:00Z">
        <w:r w:rsidRPr="00D1543A">
          <w:rPr>
            <w:rFonts w:ascii="Arial" w:hAnsi="Arial" w:cs="Arial"/>
          </w:rPr>
          <w:t xml:space="preserve">Biroul de Medicina Muncii trebuie </w:t>
        </w:r>
        <w:proofErr w:type="gramStart"/>
        <w:r w:rsidRPr="00D1543A">
          <w:rPr>
            <w:rFonts w:ascii="Arial" w:hAnsi="Arial" w:cs="Arial"/>
          </w:rPr>
          <w:t>sa</w:t>
        </w:r>
        <w:proofErr w:type="gramEnd"/>
        <w:r w:rsidRPr="00D1543A">
          <w:rPr>
            <w:rFonts w:ascii="Arial" w:hAnsi="Arial" w:cs="Arial"/>
          </w:rPr>
          <w:t xml:space="preserve"> isi desfasoare activitatea respectand legislatia in vigoare privind supravegherea sanatatii lucratorilor, organizarea si functionarea cabinetelor medicale, gestionarea deseurilor medicale.</w:t>
        </w:r>
      </w:ins>
    </w:p>
    <w:p w14:paraId="0A19C6D3" w14:textId="77777777" w:rsidR="004C0CE0" w:rsidRPr="00D1543A" w:rsidRDefault="004C0CE0">
      <w:pPr>
        <w:shd w:val="clear" w:color="auto" w:fill="FFFFFF"/>
        <w:spacing w:after="240"/>
        <w:jc w:val="both"/>
        <w:rPr>
          <w:ins w:id="333" w:author="Maria Adela POPA" w:date="2020-10-12T09:20:00Z"/>
          <w:rFonts w:ascii="Arial" w:hAnsi="Arial" w:cs="Arial"/>
          <w:b/>
        </w:rPr>
        <w:pPrChange w:id="334" w:author="Maria Adela POPA" w:date="2020-10-12T09:09:00Z">
          <w:pPr>
            <w:shd w:val="clear" w:color="auto" w:fill="FFFFFF"/>
            <w:spacing w:after="240"/>
            <w:ind w:firstLine="720"/>
            <w:jc w:val="both"/>
          </w:pPr>
        </w:pPrChange>
      </w:pPr>
    </w:p>
    <w:p w14:paraId="1601F4CB" w14:textId="3FA38C16" w:rsidR="004C0CE0" w:rsidRPr="00D1543A" w:rsidRDefault="004C0CE0">
      <w:pPr>
        <w:pStyle w:val="Head111"/>
        <w:numPr>
          <w:ilvl w:val="1"/>
          <w:numId w:val="44"/>
        </w:numPr>
        <w:rPr>
          <w:ins w:id="335" w:author="Maria Adela POPA" w:date="2020-10-12T09:20:00Z"/>
          <w:rFonts w:cs="Arial"/>
          <w:b/>
          <w:color w:val="auto"/>
        </w:rPr>
        <w:pPrChange w:id="336" w:author="Maria Adela POPA" w:date="2020-10-13T13:56:00Z">
          <w:pPr>
            <w:pStyle w:val="Head111"/>
            <w:numPr>
              <w:numId w:val="40"/>
            </w:numPr>
            <w:ind w:left="862" w:hanging="720"/>
          </w:pPr>
        </w:pPrChange>
      </w:pPr>
      <w:ins w:id="337" w:author="Maria Adela POPA" w:date="2020-10-12T09:20:00Z">
        <w:r w:rsidRPr="00D1543A">
          <w:rPr>
            <w:rFonts w:cs="Arial"/>
            <w:b/>
            <w:color w:val="auto"/>
            <w:lang w:val="en-US"/>
          </w:rPr>
          <w:t>Servicii</w:t>
        </w:r>
        <w:r w:rsidRPr="00D1543A">
          <w:rPr>
            <w:rFonts w:cs="Arial"/>
            <w:b/>
            <w:color w:val="auto"/>
          </w:rPr>
          <w:t xml:space="preserve"> solicitate</w:t>
        </w:r>
      </w:ins>
    </w:p>
    <w:p w14:paraId="513FEFF2" w14:textId="0EFF2CDB" w:rsidR="00E4079B" w:rsidRPr="00D1543A" w:rsidDel="00D32CC4" w:rsidRDefault="004C0CE0">
      <w:pPr>
        <w:pStyle w:val="Head11"/>
        <w:numPr>
          <w:ilvl w:val="0"/>
          <w:numId w:val="0"/>
        </w:numPr>
        <w:ind w:left="709" w:hanging="709"/>
        <w:jc w:val="left"/>
        <w:rPr>
          <w:ins w:id="338" w:author="Maria Adela POPA" w:date="2020-10-13T08:58:00Z"/>
          <w:del w:id="339" w:author="Alina Silvina RADU" w:date="2020-11-11T07:09:00Z"/>
          <w:bCs w:val="0"/>
          <w:rPrChange w:id="340" w:author="Maria Adela POPA" w:date="2020-10-14T08:34:00Z">
            <w:rPr>
              <w:ins w:id="341" w:author="Maria Adela POPA" w:date="2020-10-13T08:58:00Z"/>
              <w:del w:id="342" w:author="Alina Silvina RADU" w:date="2020-11-11T07:09:00Z"/>
              <w:rFonts w:ascii="Times New Roman" w:eastAsia="Calibri" w:hAnsi="Times New Roman" w:cs="Times New Roman"/>
              <w:bCs/>
              <w:noProof/>
              <w:lang w:val="ro-RO" w:eastAsia="x-none"/>
            </w:rPr>
          </w:rPrChange>
        </w:rPr>
        <w:pPrChange w:id="343" w:author="Maria Adela POPA" w:date="2020-10-13T08:58:00Z">
          <w:pPr>
            <w:numPr>
              <w:numId w:val="38"/>
            </w:numPr>
            <w:tabs>
              <w:tab w:val="left" w:pos="284"/>
            </w:tabs>
            <w:spacing w:after="0" w:line="240" w:lineRule="auto"/>
            <w:ind w:left="720" w:hanging="360"/>
            <w:jc w:val="both"/>
          </w:pPr>
        </w:pPrChange>
      </w:pPr>
      <w:ins w:id="344" w:author="Maria Adela POPA" w:date="2020-10-12T09:21:00Z">
        <w:r w:rsidRPr="00D1543A">
          <w:rPr>
            <w:b w:val="0"/>
            <w:rPrChange w:id="345" w:author="Maria Adela POPA" w:date="2020-10-14T08:34:00Z">
              <w:rPr>
                <w:rFonts w:ascii="Times New Roman" w:hAnsi="Times New Roman" w:cs="Times New Roman"/>
                <w:b/>
                <w:bCs/>
              </w:rPr>
            </w:rPrChange>
          </w:rPr>
          <w:t>„</w:t>
        </w:r>
        <w:r w:rsidRPr="00D1543A">
          <w:rPr>
            <w:b w:val="0"/>
            <w:rPrChange w:id="346" w:author="Maria Adela POPA" w:date="2020-10-14T08:34:00Z">
              <w:rPr>
                <w:b/>
                <w:bCs/>
              </w:rPr>
            </w:rPrChange>
          </w:rPr>
          <w:t>Servicii de colectare, transport, tratare şi eliminare finală a deşeurilor rezultate din activități medicale inclusiv furnizare ambalaje de colectare</w:t>
        </w:r>
        <w:r w:rsidRPr="00D1543A">
          <w:rPr>
            <w:b w:val="0"/>
            <w:rPrChange w:id="347" w:author="Maria Adela POPA" w:date="2020-10-14T08:34:00Z">
              <w:rPr>
                <w:rFonts w:ascii="Times New Roman" w:hAnsi="Times New Roman" w:cs="Times New Roman"/>
                <w:b/>
                <w:bCs/>
              </w:rPr>
            </w:rPrChange>
          </w:rPr>
          <w:t>”</w:t>
        </w:r>
      </w:ins>
    </w:p>
    <w:p w14:paraId="6E687558" w14:textId="77777777" w:rsidR="005A3CF6" w:rsidRPr="006C7150" w:rsidRDefault="005A3CF6" w:rsidP="00D32CC4">
      <w:pPr>
        <w:pStyle w:val="Head11"/>
        <w:numPr>
          <w:ilvl w:val="0"/>
          <w:numId w:val="0"/>
        </w:numPr>
        <w:ind w:left="709" w:hanging="709"/>
        <w:jc w:val="left"/>
        <w:rPr>
          <w:ins w:id="348" w:author="Maria Adela POPA" w:date="2020-10-12T09:01:00Z"/>
        </w:rPr>
        <w:pPrChange w:id="349" w:author="Alina Silvina RADU" w:date="2020-11-11T07:09:00Z">
          <w:pPr>
            <w:numPr>
              <w:numId w:val="38"/>
            </w:numPr>
            <w:tabs>
              <w:tab w:val="left" w:pos="284"/>
            </w:tabs>
            <w:spacing w:after="0" w:line="240" w:lineRule="auto"/>
            <w:ind w:left="720" w:hanging="360"/>
            <w:jc w:val="both"/>
          </w:pPr>
        </w:pPrChange>
      </w:pPr>
    </w:p>
    <w:p w14:paraId="08AA6179" w14:textId="0147034B" w:rsidR="004C0CE0" w:rsidRPr="00D1543A" w:rsidRDefault="004C0CE0">
      <w:pPr>
        <w:pStyle w:val="Head111"/>
        <w:numPr>
          <w:ilvl w:val="1"/>
          <w:numId w:val="44"/>
        </w:numPr>
        <w:rPr>
          <w:ins w:id="350" w:author="Maria Adela POPA" w:date="2020-10-12T09:23:00Z"/>
          <w:rFonts w:cs="Arial"/>
          <w:b/>
          <w:color w:val="auto"/>
        </w:rPr>
        <w:pPrChange w:id="351" w:author="Maria Adela POPA" w:date="2020-10-13T13:56:00Z">
          <w:pPr>
            <w:pStyle w:val="Head111"/>
            <w:numPr>
              <w:numId w:val="40"/>
            </w:numPr>
            <w:ind w:left="862" w:hanging="720"/>
          </w:pPr>
        </w:pPrChange>
      </w:pPr>
      <w:ins w:id="352" w:author="Maria Adela POPA" w:date="2020-10-12T09:23:00Z">
        <w:r w:rsidRPr="006C7150">
          <w:rPr>
            <w:rFonts w:cs="Arial"/>
            <w:b/>
            <w:color w:val="auto"/>
          </w:rPr>
          <w:t>Locul de livrare</w:t>
        </w:r>
      </w:ins>
    </w:p>
    <w:p w14:paraId="0883D5E8" w14:textId="2C20FFBF" w:rsidR="003B6098" w:rsidRPr="00D1543A" w:rsidDel="007C0EE6" w:rsidRDefault="003E5678" w:rsidP="00977B39">
      <w:pPr>
        <w:spacing w:after="0"/>
        <w:jc w:val="both"/>
        <w:rPr>
          <w:del w:id="353" w:author="Maria Adela POPA" w:date="2020-10-14T09:11:00Z"/>
          <w:rFonts w:ascii="Arial" w:hAnsi="Arial" w:cs="Arial"/>
          <w:b/>
          <w:noProof/>
          <w:rPrChange w:id="354" w:author="Maria Adela POPA" w:date="2020-10-14T08:34:00Z">
            <w:rPr>
              <w:del w:id="355" w:author="Maria Adela POPA" w:date="2020-10-14T09:11:00Z"/>
              <w:rFonts w:ascii="Arial" w:hAnsi="Arial" w:cs="Arial"/>
              <w:noProof/>
              <w:sz w:val="24"/>
              <w:szCs w:val="24"/>
            </w:rPr>
          </w:rPrChange>
        </w:rPr>
      </w:pPr>
      <w:ins w:id="356" w:author="Maria Adela POPA" w:date="2020-10-12T09:24:00Z">
        <w:r w:rsidRPr="00D1543A">
          <w:rPr>
            <w:rFonts w:ascii="Arial" w:hAnsi="Arial" w:cs="Arial"/>
          </w:rPr>
          <w:t>Aceste servicii vor fi prestate la sediul Biroului Medicina Muncii</w:t>
        </w:r>
      </w:ins>
      <w:proofErr w:type="gramStart"/>
      <w:ins w:id="357" w:author="Maria Adela POPA" w:date="2020-10-14T09:10:00Z">
        <w:r w:rsidR="007C0EE6">
          <w:rPr>
            <w:rFonts w:ascii="Arial" w:hAnsi="Arial" w:cs="Arial"/>
          </w:rPr>
          <w:t xml:space="preserve">, </w:t>
        </w:r>
      </w:ins>
      <w:ins w:id="358" w:author="Maria Adela POPA" w:date="2020-10-12T09:24:00Z">
        <w:r w:rsidRPr="006C7150">
          <w:rPr>
            <w:rFonts w:ascii="Arial" w:hAnsi="Arial" w:cs="Arial"/>
          </w:rPr>
          <w:t xml:space="preserve"> </w:t>
        </w:r>
      </w:ins>
      <w:ins w:id="359" w:author="Maria Adela POPA" w:date="2020-10-14T09:10:00Z">
        <w:r w:rsidR="007C0EE6" w:rsidRPr="00142CA6">
          <w:rPr>
            <w:rFonts w:ascii="Arial" w:hAnsi="Arial" w:cs="Arial"/>
            <w:noProof/>
          </w:rPr>
          <w:t>Str</w:t>
        </w:r>
        <w:proofErr w:type="gramEnd"/>
        <w:r w:rsidR="007C0EE6" w:rsidRPr="00142CA6">
          <w:rPr>
            <w:rFonts w:ascii="Arial" w:hAnsi="Arial" w:cs="Arial"/>
            <w:noProof/>
          </w:rPr>
          <w:t xml:space="preserve">. SIBIULUI nr. </w:t>
        </w:r>
        <w:proofErr w:type="gramStart"/>
        <w:r w:rsidR="007C0EE6" w:rsidRPr="00142CA6">
          <w:rPr>
            <w:rFonts w:ascii="Arial" w:hAnsi="Arial" w:cs="Arial"/>
            <w:noProof/>
          </w:rPr>
          <w:t>5</w:t>
        </w:r>
        <w:r w:rsidR="007C0EE6">
          <w:rPr>
            <w:rFonts w:ascii="Arial" w:hAnsi="Arial" w:cs="Arial"/>
          </w:rPr>
          <w:t xml:space="preserve">  </w:t>
        </w:r>
      </w:ins>
      <w:ins w:id="360" w:author="Maria Adela POPA" w:date="2020-10-12T09:24:00Z">
        <w:r w:rsidRPr="006C7150">
          <w:rPr>
            <w:rFonts w:ascii="Arial" w:hAnsi="Arial" w:cs="Arial"/>
          </w:rPr>
          <w:t>din</w:t>
        </w:r>
        <w:proofErr w:type="gramEnd"/>
        <w:r w:rsidRPr="006C7150">
          <w:rPr>
            <w:rFonts w:ascii="Arial" w:hAnsi="Arial" w:cs="Arial"/>
          </w:rPr>
          <w:t xml:space="preserve"> cadrul S.N.G.N ROMGAZ S.A MEDIAS, str.C.I.Motas, nr.4, Medias, jud.Sibiu</w:t>
        </w:r>
        <w:r w:rsidRPr="00D1543A">
          <w:rPr>
            <w:rFonts w:ascii="Arial" w:hAnsi="Arial" w:cs="Arial"/>
          </w:rPr>
          <w:t>.</w:t>
        </w:r>
      </w:ins>
    </w:p>
    <w:p w14:paraId="58ADF913" w14:textId="77777777" w:rsidR="00243BEB" w:rsidRPr="00D1543A" w:rsidRDefault="00243BEB" w:rsidP="00977B39">
      <w:pPr>
        <w:spacing w:after="0"/>
        <w:jc w:val="both"/>
        <w:rPr>
          <w:rFonts w:ascii="Arial" w:hAnsi="Arial" w:cs="Arial"/>
          <w:noProof/>
          <w:rPrChange w:id="361" w:author="Maria Adela POPA" w:date="2020-10-14T08:34:00Z">
            <w:rPr>
              <w:rFonts w:ascii="Arial" w:hAnsi="Arial" w:cs="Arial"/>
              <w:noProof/>
              <w:sz w:val="24"/>
              <w:szCs w:val="24"/>
            </w:rPr>
          </w:rPrChange>
        </w:rPr>
      </w:pPr>
    </w:p>
    <w:p w14:paraId="6F9C370D" w14:textId="24BE6670" w:rsidR="00D90DB9" w:rsidRPr="006C7150" w:rsidRDefault="00D90DB9">
      <w:pPr>
        <w:pStyle w:val="Head11"/>
        <w:numPr>
          <w:ilvl w:val="1"/>
          <w:numId w:val="44"/>
        </w:numPr>
        <w:rPr>
          <w:ins w:id="362" w:author="Maria Adela POPA" w:date="2020-10-13T14:09:00Z"/>
          <w:lang w:val="pt-BR"/>
        </w:rPr>
        <w:pPrChange w:id="363" w:author="Maria Adela POPA" w:date="2020-10-13T14:10:00Z">
          <w:pPr>
            <w:pStyle w:val="Head11"/>
            <w:numPr>
              <w:numId w:val="40"/>
            </w:numPr>
            <w:tabs>
              <w:tab w:val="clear" w:pos="360"/>
            </w:tabs>
            <w:ind w:left="720" w:hanging="720"/>
          </w:pPr>
        </w:pPrChange>
      </w:pPr>
      <w:ins w:id="364" w:author="Maria Adela POPA" w:date="2020-10-13T14:09:00Z">
        <w:r w:rsidRPr="006C7150">
          <w:rPr>
            <w:lang w:val="pt-BR"/>
          </w:rPr>
          <w:t>Atributiile si responsabilitatile Partilor</w:t>
        </w:r>
      </w:ins>
    </w:p>
    <w:p w14:paraId="58ADF915" w14:textId="48E40B8F" w:rsidR="00243BEB" w:rsidRPr="00D1543A" w:rsidDel="00D90DB9" w:rsidRDefault="005A3CF6">
      <w:pPr>
        <w:pStyle w:val="ListParagraph"/>
        <w:numPr>
          <w:ilvl w:val="1"/>
          <w:numId w:val="44"/>
        </w:numPr>
        <w:spacing w:after="0"/>
        <w:rPr>
          <w:del w:id="365" w:author="Maria Adela POPA" w:date="2020-10-13T14:09:00Z"/>
          <w:rFonts w:ascii="Arial" w:hAnsi="Arial" w:cs="Arial"/>
          <w:b/>
          <w:noProof/>
          <w:u w:val="single"/>
          <w:rPrChange w:id="366" w:author="Maria Adela POPA" w:date="2020-10-14T08:34:00Z">
            <w:rPr>
              <w:del w:id="367" w:author="Maria Adela POPA" w:date="2020-10-13T14:09:00Z"/>
              <w:noProof/>
              <w:u w:val="single"/>
            </w:rPr>
          </w:rPrChange>
        </w:rPr>
        <w:pPrChange w:id="368" w:author="Maria Adela POPA" w:date="2020-10-13T14:04:00Z">
          <w:pPr>
            <w:pStyle w:val="ListParagraph"/>
            <w:numPr>
              <w:numId w:val="29"/>
            </w:numPr>
            <w:spacing w:after="0"/>
            <w:ind w:left="1080" w:hanging="720"/>
          </w:pPr>
        </w:pPrChange>
      </w:pPr>
      <w:del w:id="369" w:author="Maria Adela POPA" w:date="2020-10-13T08:59:00Z">
        <w:r w:rsidRPr="00D1543A" w:rsidDel="005A3CF6">
          <w:rPr>
            <w:rFonts w:ascii="Arial" w:hAnsi="Arial" w:cs="Arial"/>
            <w:b/>
            <w:noProof/>
            <w:rPrChange w:id="370" w:author="Maria Adela POPA" w:date="2020-10-14T08:34:00Z">
              <w:rPr>
                <w:noProof/>
              </w:rPr>
            </w:rPrChange>
          </w:rPr>
          <w:delText>o</w:delText>
        </w:r>
      </w:del>
      <w:del w:id="371" w:author="Maria Adela POPA" w:date="2020-10-13T14:09:00Z">
        <w:r w:rsidRPr="00D1543A" w:rsidDel="00D90DB9">
          <w:rPr>
            <w:rFonts w:ascii="Arial" w:hAnsi="Arial" w:cs="Arial"/>
            <w:b/>
            <w:noProof/>
            <w:rPrChange w:id="372" w:author="Maria Adela POPA" w:date="2020-10-14T08:34:00Z">
              <w:rPr>
                <w:noProof/>
              </w:rPr>
            </w:rPrChange>
          </w:rPr>
          <w:delText>fertant</w:delText>
        </w:r>
      </w:del>
    </w:p>
    <w:p w14:paraId="58ADF916" w14:textId="77777777" w:rsidR="002D4D99" w:rsidRPr="00D1543A" w:rsidDel="00D32CC4" w:rsidRDefault="004921BE" w:rsidP="00977B39">
      <w:pPr>
        <w:shd w:val="clear" w:color="auto" w:fill="FFFFFF" w:themeFill="background1"/>
        <w:spacing w:after="0"/>
        <w:jc w:val="both"/>
        <w:rPr>
          <w:del w:id="373" w:author="Alina Silvina RADU" w:date="2020-11-11T07:09:00Z"/>
          <w:rFonts w:ascii="Arial" w:hAnsi="Arial" w:cs="Arial"/>
          <w:i/>
          <w:noProof/>
          <w:u w:val="single"/>
          <w:rPrChange w:id="374" w:author="Maria Adela POPA" w:date="2020-10-14T08:34:00Z">
            <w:rPr>
              <w:del w:id="375" w:author="Alina Silvina RADU" w:date="2020-11-11T07:09:00Z"/>
              <w:rFonts w:ascii="Arial" w:hAnsi="Arial" w:cs="Arial"/>
              <w:i/>
              <w:noProof/>
              <w:sz w:val="24"/>
              <w:szCs w:val="24"/>
              <w:u w:val="single"/>
            </w:rPr>
          </w:rPrChange>
        </w:rPr>
      </w:pPr>
      <w:r w:rsidRPr="00D1543A">
        <w:rPr>
          <w:rFonts w:ascii="Arial" w:hAnsi="Arial" w:cs="Arial"/>
          <w:i/>
          <w:noProof/>
          <w:u w:val="single"/>
          <w:rPrChange w:id="376" w:author="Maria Adela POPA" w:date="2020-10-14T08:34:00Z">
            <w:rPr>
              <w:rFonts w:ascii="Arial" w:hAnsi="Arial" w:cs="Arial"/>
              <w:i/>
              <w:noProof/>
              <w:sz w:val="24"/>
              <w:szCs w:val="24"/>
              <w:u w:val="single"/>
            </w:rPr>
          </w:rPrChange>
        </w:rPr>
        <w:t xml:space="preserve">OFERTANTUL </w:t>
      </w:r>
      <w:r w:rsidR="00A453FA" w:rsidRPr="00D1543A">
        <w:rPr>
          <w:rFonts w:ascii="Arial" w:hAnsi="Arial" w:cs="Arial"/>
          <w:i/>
          <w:noProof/>
          <w:u w:val="single"/>
          <w:rPrChange w:id="377" w:author="Maria Adela POPA" w:date="2020-10-14T08:34:00Z">
            <w:rPr>
              <w:rFonts w:ascii="Arial" w:hAnsi="Arial" w:cs="Arial"/>
              <w:i/>
              <w:noProof/>
              <w:sz w:val="24"/>
              <w:szCs w:val="24"/>
              <w:u w:val="single"/>
            </w:rPr>
          </w:rPrChange>
        </w:rPr>
        <w:t xml:space="preserve">va face dovada </w:t>
      </w:r>
      <w:r w:rsidR="00860D4C" w:rsidRPr="00D1543A">
        <w:rPr>
          <w:rFonts w:ascii="Arial" w:hAnsi="Arial" w:cs="Arial"/>
          <w:i/>
          <w:noProof/>
          <w:u w:val="single"/>
          <w:rPrChange w:id="378" w:author="Maria Adela POPA" w:date="2020-10-14T08:34:00Z">
            <w:rPr>
              <w:rFonts w:ascii="Arial" w:hAnsi="Arial" w:cs="Arial"/>
              <w:i/>
              <w:noProof/>
              <w:sz w:val="24"/>
              <w:szCs w:val="24"/>
              <w:u w:val="single"/>
            </w:rPr>
          </w:rPrChange>
        </w:rPr>
        <w:t xml:space="preserve"> prestării</w:t>
      </w:r>
      <w:r w:rsidR="00A453FA" w:rsidRPr="00D1543A">
        <w:rPr>
          <w:rFonts w:ascii="Arial" w:hAnsi="Arial" w:cs="Arial"/>
          <w:i/>
          <w:noProof/>
          <w:u w:val="single"/>
          <w:rPrChange w:id="379" w:author="Maria Adela POPA" w:date="2020-10-14T08:34:00Z">
            <w:rPr>
              <w:rFonts w:ascii="Arial" w:hAnsi="Arial" w:cs="Arial"/>
              <w:i/>
              <w:noProof/>
              <w:sz w:val="24"/>
              <w:szCs w:val="24"/>
              <w:u w:val="single"/>
            </w:rPr>
          </w:rPrChange>
        </w:rPr>
        <w:t xml:space="preserve"> urmă</w:t>
      </w:r>
      <w:r w:rsidR="00860D4C" w:rsidRPr="00D1543A">
        <w:rPr>
          <w:rFonts w:ascii="Arial" w:hAnsi="Arial" w:cs="Arial"/>
          <w:i/>
          <w:noProof/>
          <w:u w:val="single"/>
          <w:rPrChange w:id="380" w:author="Maria Adela POPA" w:date="2020-10-14T08:34:00Z">
            <w:rPr>
              <w:rFonts w:ascii="Arial" w:hAnsi="Arial" w:cs="Arial"/>
              <w:i/>
              <w:noProof/>
              <w:sz w:val="24"/>
              <w:szCs w:val="24"/>
              <w:u w:val="single"/>
            </w:rPr>
          </w:rPrChange>
        </w:rPr>
        <w:t>toarelor</w:t>
      </w:r>
      <w:r w:rsidR="002D4D99" w:rsidRPr="00D1543A">
        <w:rPr>
          <w:rFonts w:ascii="Arial" w:hAnsi="Arial" w:cs="Arial"/>
          <w:i/>
          <w:noProof/>
          <w:u w:val="single"/>
          <w:rPrChange w:id="381" w:author="Maria Adela POPA" w:date="2020-10-14T08:34:00Z">
            <w:rPr>
              <w:rFonts w:ascii="Arial" w:hAnsi="Arial" w:cs="Arial"/>
              <w:i/>
              <w:noProof/>
              <w:sz w:val="24"/>
              <w:szCs w:val="24"/>
              <w:u w:val="single"/>
            </w:rPr>
          </w:rPrChange>
        </w:rPr>
        <w:t xml:space="preserve"> servicii:</w:t>
      </w:r>
    </w:p>
    <w:p w14:paraId="58ADF917" w14:textId="77777777" w:rsidR="002D4D99" w:rsidRPr="00D1543A" w:rsidRDefault="002D4D99" w:rsidP="00977B39">
      <w:pPr>
        <w:shd w:val="clear" w:color="auto" w:fill="FFFFFF" w:themeFill="background1"/>
        <w:spacing w:after="0"/>
        <w:jc w:val="both"/>
        <w:rPr>
          <w:rFonts w:ascii="Arial" w:hAnsi="Arial" w:cs="Arial"/>
          <w:noProof/>
          <w:rPrChange w:id="382" w:author="Maria Adela POPA" w:date="2020-10-14T08:34:00Z">
            <w:rPr>
              <w:rFonts w:ascii="Arial" w:hAnsi="Arial" w:cs="Arial"/>
              <w:noProof/>
              <w:sz w:val="24"/>
              <w:szCs w:val="24"/>
            </w:rPr>
          </w:rPrChange>
        </w:rPr>
      </w:pPr>
    </w:p>
    <w:p w14:paraId="58ADF918" w14:textId="77777777" w:rsidR="002D4D99" w:rsidRPr="00D1543A" w:rsidRDefault="00CF639C" w:rsidP="00977B39">
      <w:pPr>
        <w:shd w:val="clear" w:color="auto" w:fill="FFFFFF" w:themeFill="background1"/>
        <w:spacing w:after="0"/>
        <w:jc w:val="both"/>
        <w:rPr>
          <w:rFonts w:ascii="Arial" w:hAnsi="Arial" w:cs="Arial"/>
          <w:noProof/>
          <w:rPrChange w:id="383" w:author="Maria Adela POPA" w:date="2020-10-14T08:34:00Z">
            <w:rPr>
              <w:rFonts w:ascii="Arial" w:hAnsi="Arial" w:cs="Arial"/>
              <w:noProof/>
              <w:sz w:val="24"/>
              <w:szCs w:val="24"/>
            </w:rPr>
          </w:rPrChange>
        </w:rPr>
      </w:pPr>
      <w:r w:rsidRPr="00D1543A">
        <w:rPr>
          <w:rFonts w:ascii="Arial" w:hAnsi="Arial" w:cs="Arial"/>
          <w:b/>
          <w:noProof/>
          <w:rPrChange w:id="384" w:author="Maria Adela POPA" w:date="2020-10-14T08:34:00Z">
            <w:rPr>
              <w:rFonts w:ascii="Arial" w:hAnsi="Arial" w:cs="Arial"/>
              <w:b/>
              <w:noProof/>
              <w:sz w:val="24"/>
              <w:szCs w:val="24"/>
            </w:rPr>
          </w:rPrChange>
        </w:rPr>
        <w:t xml:space="preserve">A.  </w:t>
      </w:r>
      <w:r w:rsidR="00A453FA" w:rsidRPr="00D1543A">
        <w:rPr>
          <w:rFonts w:ascii="Arial" w:hAnsi="Arial" w:cs="Arial"/>
          <w:i/>
          <w:noProof/>
          <w:u w:val="single"/>
          <w:rPrChange w:id="385" w:author="Maria Adela POPA" w:date="2020-10-14T08:34:00Z">
            <w:rPr>
              <w:rFonts w:ascii="Arial" w:hAnsi="Arial" w:cs="Arial"/>
              <w:i/>
              <w:noProof/>
              <w:sz w:val="24"/>
              <w:szCs w:val="24"/>
              <w:u w:val="single"/>
            </w:rPr>
          </w:rPrChange>
        </w:rPr>
        <w:t>Preluare ș</w:t>
      </w:r>
      <w:r w:rsidR="002D4D99" w:rsidRPr="00D1543A">
        <w:rPr>
          <w:rFonts w:ascii="Arial" w:hAnsi="Arial" w:cs="Arial"/>
          <w:i/>
          <w:noProof/>
          <w:u w:val="single"/>
          <w:rPrChange w:id="386" w:author="Maria Adela POPA" w:date="2020-10-14T08:34:00Z">
            <w:rPr>
              <w:rFonts w:ascii="Arial" w:hAnsi="Arial" w:cs="Arial"/>
              <w:i/>
              <w:noProof/>
              <w:sz w:val="24"/>
              <w:szCs w:val="24"/>
              <w:u w:val="single"/>
            </w:rPr>
          </w:rPrChange>
        </w:rPr>
        <w:t>i manipulare deşeuri</w:t>
      </w:r>
      <w:r w:rsidR="002D4D99" w:rsidRPr="00D1543A">
        <w:rPr>
          <w:rFonts w:ascii="Arial" w:hAnsi="Arial" w:cs="Arial"/>
          <w:noProof/>
          <w:rPrChange w:id="387" w:author="Maria Adela POPA" w:date="2020-10-14T08:34:00Z">
            <w:rPr>
              <w:rFonts w:ascii="Arial" w:hAnsi="Arial" w:cs="Arial"/>
              <w:noProof/>
              <w:sz w:val="24"/>
              <w:szCs w:val="24"/>
            </w:rPr>
          </w:rPrChange>
        </w:rPr>
        <w:t xml:space="preserve"> rez</w:t>
      </w:r>
      <w:r w:rsidR="00A453FA" w:rsidRPr="00D1543A">
        <w:rPr>
          <w:rFonts w:ascii="Arial" w:hAnsi="Arial" w:cs="Arial"/>
          <w:noProof/>
          <w:rPrChange w:id="388" w:author="Maria Adela POPA" w:date="2020-10-14T08:34:00Z">
            <w:rPr>
              <w:rFonts w:ascii="Arial" w:hAnsi="Arial" w:cs="Arial"/>
              <w:noProof/>
              <w:sz w:val="24"/>
              <w:szCs w:val="24"/>
            </w:rPr>
          </w:rPrChange>
        </w:rPr>
        <w:t>ultate din activităţi medicale și livrarea de recipiente și saci necesari colectă</w:t>
      </w:r>
      <w:r w:rsidR="002D4D99" w:rsidRPr="00D1543A">
        <w:rPr>
          <w:rFonts w:ascii="Arial" w:hAnsi="Arial" w:cs="Arial"/>
          <w:noProof/>
          <w:rPrChange w:id="389" w:author="Maria Adela POPA" w:date="2020-10-14T08:34:00Z">
            <w:rPr>
              <w:rFonts w:ascii="Arial" w:hAnsi="Arial" w:cs="Arial"/>
              <w:noProof/>
              <w:sz w:val="24"/>
              <w:szCs w:val="24"/>
            </w:rPr>
          </w:rPrChange>
        </w:rPr>
        <w:t>rii, pentru care va face dovada c</w:t>
      </w:r>
      <w:r w:rsidR="002E47A0" w:rsidRPr="00D1543A">
        <w:rPr>
          <w:rFonts w:ascii="Arial" w:hAnsi="Arial" w:cs="Arial"/>
          <w:noProof/>
          <w:rPrChange w:id="390" w:author="Maria Adela POPA" w:date="2020-10-14T08:34:00Z">
            <w:rPr>
              <w:rFonts w:ascii="Arial" w:hAnsi="Arial" w:cs="Arial"/>
              <w:noProof/>
              <w:sz w:val="24"/>
              <w:szCs w:val="24"/>
            </w:rPr>
          </w:rPrChange>
        </w:rPr>
        <w:t>ă</w:t>
      </w:r>
      <w:r w:rsidR="002D4D99" w:rsidRPr="00D1543A">
        <w:rPr>
          <w:rFonts w:ascii="Arial" w:hAnsi="Arial" w:cs="Arial"/>
          <w:noProof/>
          <w:rPrChange w:id="391" w:author="Maria Adela POPA" w:date="2020-10-14T08:34:00Z">
            <w:rPr>
              <w:rFonts w:ascii="Arial" w:hAnsi="Arial" w:cs="Arial"/>
              <w:noProof/>
              <w:sz w:val="24"/>
              <w:szCs w:val="24"/>
            </w:rPr>
          </w:rPrChange>
        </w:rPr>
        <w:t xml:space="preserve"> sunt o</w:t>
      </w:r>
      <w:r w:rsidR="00A453FA" w:rsidRPr="00D1543A">
        <w:rPr>
          <w:rFonts w:ascii="Arial" w:hAnsi="Arial" w:cs="Arial"/>
          <w:noProof/>
          <w:rPrChange w:id="392" w:author="Maria Adela POPA" w:date="2020-10-14T08:34:00Z">
            <w:rPr>
              <w:rFonts w:ascii="Arial" w:hAnsi="Arial" w:cs="Arial"/>
              <w:noProof/>
              <w:sz w:val="24"/>
              <w:szCs w:val="24"/>
            </w:rPr>
          </w:rPrChange>
        </w:rPr>
        <w:t>mologate conform normelor ADR, î</w:t>
      </w:r>
      <w:r w:rsidR="002D4D99" w:rsidRPr="00D1543A">
        <w:rPr>
          <w:rFonts w:ascii="Arial" w:hAnsi="Arial" w:cs="Arial"/>
          <w:noProof/>
          <w:rPrChange w:id="393" w:author="Maria Adela POPA" w:date="2020-10-14T08:34:00Z">
            <w:rPr>
              <w:rFonts w:ascii="Arial" w:hAnsi="Arial" w:cs="Arial"/>
              <w:noProof/>
              <w:sz w:val="24"/>
              <w:szCs w:val="24"/>
            </w:rPr>
          </w:rPrChange>
        </w:rPr>
        <w:t>n condi</w:t>
      </w:r>
      <w:r w:rsidR="00A453FA" w:rsidRPr="00D1543A">
        <w:rPr>
          <w:rFonts w:ascii="Arial" w:hAnsi="Arial" w:cs="Arial"/>
          <w:noProof/>
          <w:rPrChange w:id="394" w:author="Maria Adela POPA" w:date="2020-10-14T08:34:00Z">
            <w:rPr>
              <w:rFonts w:ascii="Arial" w:hAnsi="Arial" w:cs="Arial"/>
              <w:noProof/>
              <w:sz w:val="24"/>
              <w:szCs w:val="24"/>
            </w:rPr>
          </w:rPrChange>
        </w:rPr>
        <w:t>țiile respectă</w:t>
      </w:r>
      <w:r w:rsidR="002D4D99" w:rsidRPr="00D1543A">
        <w:rPr>
          <w:rFonts w:ascii="Arial" w:hAnsi="Arial" w:cs="Arial"/>
          <w:noProof/>
          <w:rPrChange w:id="395" w:author="Maria Adela POPA" w:date="2020-10-14T08:34:00Z">
            <w:rPr>
              <w:rFonts w:ascii="Arial" w:hAnsi="Arial" w:cs="Arial"/>
              <w:noProof/>
              <w:sz w:val="24"/>
              <w:szCs w:val="24"/>
            </w:rPr>
          </w:rPrChange>
        </w:rPr>
        <w:t>rii ORDIN nr. 1.226/2012</w:t>
      </w:r>
      <w:r w:rsidR="002D4D99" w:rsidRPr="006C7150">
        <w:rPr>
          <w:rFonts w:ascii="Arial" w:hAnsi="Arial" w:cs="Arial"/>
        </w:rPr>
        <w:t xml:space="preserve"> </w:t>
      </w:r>
      <w:r w:rsidR="002D4D99" w:rsidRPr="00D1543A">
        <w:rPr>
          <w:rFonts w:ascii="Arial" w:hAnsi="Arial" w:cs="Arial"/>
          <w:noProof/>
          <w:rPrChange w:id="396" w:author="Maria Adela POPA" w:date="2020-10-14T08:34:00Z">
            <w:rPr>
              <w:rFonts w:ascii="Arial" w:hAnsi="Arial" w:cs="Arial"/>
              <w:noProof/>
              <w:sz w:val="24"/>
              <w:szCs w:val="24"/>
            </w:rPr>
          </w:rPrChange>
        </w:rPr>
        <w:t xml:space="preserve">pentru aprobarea Normelor tehnice privind gestionarea deşeurilor rezultate din activităţi medicale </w:t>
      </w:r>
      <w:r w:rsidR="002D4D99" w:rsidRPr="00D1543A">
        <w:rPr>
          <w:rFonts w:ascii="Arial" w:hAnsi="Arial" w:cs="Arial"/>
          <w:noProof/>
          <w:rPrChange w:id="397" w:author="Maria Adela POPA" w:date="2020-10-14T08:34:00Z">
            <w:rPr>
              <w:rFonts w:ascii="Arial" w:hAnsi="Arial" w:cs="Arial"/>
              <w:noProof/>
              <w:sz w:val="24"/>
              <w:szCs w:val="24"/>
            </w:rPr>
          </w:rPrChange>
        </w:rPr>
        <w:lastRenderedPageBreak/>
        <w:t>şi a Metodologiei de culegere a datelor pentru baza naţională de date privind deşeurile rezultate din activităţi medicale;</w:t>
      </w:r>
    </w:p>
    <w:p w14:paraId="58ADF919" w14:textId="77777777" w:rsidR="002D4D99" w:rsidRPr="00D1543A" w:rsidRDefault="00CF639C" w:rsidP="00977B39">
      <w:pPr>
        <w:shd w:val="clear" w:color="auto" w:fill="FFFFFF" w:themeFill="background1"/>
        <w:spacing w:after="0"/>
        <w:jc w:val="both"/>
        <w:rPr>
          <w:rFonts w:ascii="Arial" w:hAnsi="Arial" w:cs="Arial"/>
          <w:noProof/>
          <w:rPrChange w:id="398" w:author="Maria Adela POPA" w:date="2020-10-14T08:34:00Z">
            <w:rPr>
              <w:rFonts w:ascii="Arial" w:hAnsi="Arial" w:cs="Arial"/>
              <w:noProof/>
              <w:sz w:val="24"/>
              <w:szCs w:val="24"/>
            </w:rPr>
          </w:rPrChange>
        </w:rPr>
      </w:pPr>
      <w:r w:rsidRPr="00D1543A">
        <w:rPr>
          <w:rFonts w:ascii="Arial" w:hAnsi="Arial" w:cs="Arial"/>
          <w:b/>
          <w:noProof/>
          <w:rPrChange w:id="399" w:author="Maria Adela POPA" w:date="2020-10-14T08:34:00Z">
            <w:rPr>
              <w:rFonts w:ascii="Arial" w:hAnsi="Arial" w:cs="Arial"/>
              <w:b/>
              <w:noProof/>
              <w:sz w:val="24"/>
              <w:szCs w:val="24"/>
            </w:rPr>
          </w:rPrChange>
        </w:rPr>
        <w:t xml:space="preserve">B. </w:t>
      </w:r>
      <w:r w:rsidR="00A453FA" w:rsidRPr="00D1543A">
        <w:rPr>
          <w:rFonts w:ascii="Arial" w:hAnsi="Arial" w:cs="Arial"/>
          <w:i/>
          <w:noProof/>
          <w:u w:val="single"/>
          <w:rPrChange w:id="400" w:author="Maria Adela POPA" w:date="2020-10-14T08:34:00Z">
            <w:rPr>
              <w:rFonts w:ascii="Arial" w:hAnsi="Arial" w:cs="Arial"/>
              <w:i/>
              <w:noProof/>
              <w:sz w:val="24"/>
              <w:szCs w:val="24"/>
              <w:u w:val="single"/>
            </w:rPr>
          </w:rPrChange>
        </w:rPr>
        <w:t>Transport deşeuri</w:t>
      </w:r>
      <w:r w:rsidR="002D4D99" w:rsidRPr="00D1543A">
        <w:rPr>
          <w:rFonts w:ascii="Arial" w:hAnsi="Arial" w:cs="Arial"/>
          <w:noProof/>
          <w:rPrChange w:id="401" w:author="Maria Adela POPA" w:date="2020-10-14T08:34:00Z">
            <w:rPr>
              <w:rFonts w:ascii="Arial" w:hAnsi="Arial" w:cs="Arial"/>
              <w:noProof/>
              <w:sz w:val="24"/>
              <w:szCs w:val="24"/>
            </w:rPr>
          </w:rPrChange>
        </w:rPr>
        <w:t xml:space="preserve"> rez</w:t>
      </w:r>
      <w:r w:rsidR="00A453FA" w:rsidRPr="00D1543A">
        <w:rPr>
          <w:rFonts w:ascii="Arial" w:hAnsi="Arial" w:cs="Arial"/>
          <w:noProof/>
          <w:rPrChange w:id="402" w:author="Maria Adela POPA" w:date="2020-10-14T08:34:00Z">
            <w:rPr>
              <w:rFonts w:ascii="Arial" w:hAnsi="Arial" w:cs="Arial"/>
              <w:noProof/>
              <w:sz w:val="24"/>
              <w:szCs w:val="24"/>
            </w:rPr>
          </w:rPrChange>
        </w:rPr>
        <w:t>ultate din activităţi medicale în condițiile respectă</w:t>
      </w:r>
      <w:r w:rsidR="002D4D99" w:rsidRPr="00D1543A">
        <w:rPr>
          <w:rFonts w:ascii="Arial" w:hAnsi="Arial" w:cs="Arial"/>
          <w:noProof/>
          <w:rPrChange w:id="403" w:author="Maria Adela POPA" w:date="2020-10-14T08:34:00Z">
            <w:rPr>
              <w:rFonts w:ascii="Arial" w:hAnsi="Arial" w:cs="Arial"/>
              <w:noProof/>
              <w:sz w:val="24"/>
              <w:szCs w:val="24"/>
            </w:rPr>
          </w:rPrChange>
        </w:rPr>
        <w:t>rii HG nr. 1.061/2008 privind transportul de</w:t>
      </w:r>
      <w:r w:rsidR="00A453FA" w:rsidRPr="00D1543A">
        <w:rPr>
          <w:rFonts w:ascii="Arial" w:hAnsi="Arial" w:cs="Arial"/>
          <w:noProof/>
          <w:rPrChange w:id="404" w:author="Maria Adela POPA" w:date="2020-10-14T08:34:00Z">
            <w:rPr>
              <w:rFonts w:ascii="Arial" w:hAnsi="Arial" w:cs="Arial"/>
              <w:noProof/>
              <w:sz w:val="24"/>
              <w:szCs w:val="24"/>
            </w:rPr>
          </w:rPrChange>
        </w:rPr>
        <w:t>șeurilor periculoase ș</w:t>
      </w:r>
      <w:r w:rsidR="002D4D99" w:rsidRPr="00D1543A">
        <w:rPr>
          <w:rFonts w:ascii="Arial" w:hAnsi="Arial" w:cs="Arial"/>
          <w:noProof/>
          <w:rPrChange w:id="405" w:author="Maria Adela POPA" w:date="2020-10-14T08:34:00Z">
            <w:rPr>
              <w:rFonts w:ascii="Arial" w:hAnsi="Arial" w:cs="Arial"/>
              <w:noProof/>
              <w:sz w:val="24"/>
              <w:szCs w:val="24"/>
            </w:rPr>
          </w:rPrChange>
        </w:rPr>
        <w:t>i nepericuloase pe teritoriul Romaniei;</w:t>
      </w:r>
    </w:p>
    <w:p w14:paraId="58ADF91A" w14:textId="77777777" w:rsidR="002D4D99" w:rsidRPr="00D1543A" w:rsidRDefault="002D4D99" w:rsidP="0098103A">
      <w:pPr>
        <w:shd w:val="clear" w:color="auto" w:fill="FFFFFF" w:themeFill="background1"/>
        <w:tabs>
          <w:tab w:val="left" w:pos="6960"/>
        </w:tabs>
        <w:spacing w:after="0"/>
        <w:jc w:val="both"/>
        <w:rPr>
          <w:rFonts w:ascii="Arial" w:hAnsi="Arial" w:cs="Arial"/>
          <w:noProof/>
          <w:rPrChange w:id="406" w:author="Maria Adela POPA" w:date="2020-10-14T08:34:00Z">
            <w:rPr>
              <w:rFonts w:ascii="Arial" w:hAnsi="Arial" w:cs="Arial"/>
              <w:noProof/>
              <w:sz w:val="24"/>
              <w:szCs w:val="24"/>
            </w:rPr>
          </w:rPrChange>
        </w:rPr>
      </w:pPr>
      <w:r w:rsidRPr="00D1543A">
        <w:rPr>
          <w:rFonts w:ascii="Arial" w:hAnsi="Arial" w:cs="Arial"/>
          <w:b/>
          <w:noProof/>
          <w:rPrChange w:id="407" w:author="Maria Adela POPA" w:date="2020-10-14T08:34:00Z">
            <w:rPr>
              <w:rFonts w:ascii="Arial" w:hAnsi="Arial" w:cs="Arial"/>
              <w:b/>
              <w:noProof/>
              <w:sz w:val="24"/>
              <w:szCs w:val="24"/>
            </w:rPr>
          </w:rPrChange>
        </w:rPr>
        <w:t>C.</w:t>
      </w:r>
      <w:r w:rsidRPr="00D1543A">
        <w:rPr>
          <w:rFonts w:ascii="Arial" w:hAnsi="Arial" w:cs="Arial"/>
          <w:noProof/>
          <w:rPrChange w:id="408" w:author="Maria Adela POPA" w:date="2020-10-14T08:34:00Z">
            <w:rPr>
              <w:rFonts w:ascii="Arial" w:hAnsi="Arial" w:cs="Arial"/>
              <w:noProof/>
              <w:sz w:val="24"/>
              <w:szCs w:val="24"/>
            </w:rPr>
          </w:rPrChange>
        </w:rPr>
        <w:t xml:space="preserve"> </w:t>
      </w:r>
      <w:r w:rsidR="004921BE" w:rsidRPr="00D1543A">
        <w:rPr>
          <w:rFonts w:ascii="Arial" w:hAnsi="Arial" w:cs="Arial"/>
          <w:i/>
          <w:noProof/>
          <w:u w:val="single"/>
          <w:rPrChange w:id="409" w:author="Maria Adela POPA" w:date="2020-10-14T08:34:00Z">
            <w:rPr>
              <w:rFonts w:ascii="Arial" w:hAnsi="Arial" w:cs="Arial"/>
              <w:i/>
              <w:noProof/>
              <w:sz w:val="24"/>
              <w:szCs w:val="24"/>
              <w:u w:val="single"/>
            </w:rPr>
          </w:rPrChange>
        </w:rPr>
        <w:t>Tratare/</w:t>
      </w:r>
      <w:r w:rsidRPr="00D1543A">
        <w:rPr>
          <w:rFonts w:ascii="Arial" w:hAnsi="Arial" w:cs="Arial"/>
          <w:i/>
          <w:noProof/>
          <w:u w:val="single"/>
          <w:rPrChange w:id="410" w:author="Maria Adela POPA" w:date="2020-10-14T08:34:00Z">
            <w:rPr>
              <w:rFonts w:ascii="Arial" w:hAnsi="Arial" w:cs="Arial"/>
              <w:i/>
              <w:noProof/>
              <w:sz w:val="24"/>
              <w:szCs w:val="24"/>
              <w:u w:val="single"/>
            </w:rPr>
          </w:rPrChange>
        </w:rPr>
        <w:t>Eliminare final</w:t>
      </w:r>
      <w:r w:rsidR="00A453FA" w:rsidRPr="00D1543A">
        <w:rPr>
          <w:rFonts w:ascii="Arial" w:hAnsi="Arial" w:cs="Arial"/>
          <w:i/>
          <w:noProof/>
          <w:u w:val="single"/>
          <w:rPrChange w:id="411" w:author="Maria Adela POPA" w:date="2020-10-14T08:34:00Z">
            <w:rPr>
              <w:rFonts w:ascii="Arial" w:hAnsi="Arial" w:cs="Arial"/>
              <w:i/>
              <w:noProof/>
              <w:sz w:val="24"/>
              <w:szCs w:val="24"/>
              <w:u w:val="single"/>
            </w:rPr>
          </w:rPrChange>
        </w:rPr>
        <w:t>ă</w:t>
      </w:r>
      <w:r w:rsidRPr="00D1543A">
        <w:rPr>
          <w:rFonts w:ascii="Arial" w:hAnsi="Arial" w:cs="Arial"/>
          <w:noProof/>
          <w:rPrChange w:id="412" w:author="Maria Adela POPA" w:date="2020-10-14T08:34:00Z">
            <w:rPr>
              <w:rFonts w:ascii="Arial" w:hAnsi="Arial" w:cs="Arial"/>
              <w:noProof/>
              <w:sz w:val="24"/>
              <w:szCs w:val="24"/>
            </w:rPr>
          </w:rPrChange>
        </w:rPr>
        <w:t xml:space="preserve"> a </w:t>
      </w:r>
      <w:r w:rsidR="004921BE" w:rsidRPr="00D1543A">
        <w:rPr>
          <w:rFonts w:ascii="Arial" w:hAnsi="Arial" w:cs="Arial"/>
          <w:noProof/>
          <w:rPrChange w:id="413" w:author="Maria Adela POPA" w:date="2020-10-14T08:34:00Z">
            <w:rPr>
              <w:rFonts w:ascii="Arial" w:hAnsi="Arial" w:cs="Arial"/>
              <w:noProof/>
              <w:sz w:val="24"/>
              <w:szCs w:val="24"/>
            </w:rPr>
          </w:rPrChange>
        </w:rPr>
        <w:t xml:space="preserve">tuturor tipurilor </w:t>
      </w:r>
      <w:r w:rsidRPr="00D1543A">
        <w:rPr>
          <w:rFonts w:ascii="Arial" w:hAnsi="Arial" w:cs="Arial"/>
          <w:noProof/>
          <w:rPrChange w:id="414" w:author="Maria Adela POPA" w:date="2020-10-14T08:34:00Z">
            <w:rPr>
              <w:rFonts w:ascii="Arial" w:hAnsi="Arial" w:cs="Arial"/>
              <w:noProof/>
              <w:sz w:val="24"/>
              <w:szCs w:val="24"/>
            </w:rPr>
          </w:rPrChange>
        </w:rPr>
        <w:t>de deşeuri medicale.</w:t>
      </w:r>
      <w:r w:rsidRPr="00D1543A">
        <w:rPr>
          <w:rFonts w:ascii="Arial" w:hAnsi="Arial" w:cs="Arial"/>
          <w:noProof/>
          <w:rPrChange w:id="415" w:author="Maria Adela POPA" w:date="2020-10-14T08:34:00Z">
            <w:rPr>
              <w:rFonts w:ascii="Arial" w:hAnsi="Arial" w:cs="Arial"/>
              <w:noProof/>
              <w:sz w:val="24"/>
              <w:szCs w:val="24"/>
            </w:rPr>
          </w:rPrChange>
        </w:rPr>
        <w:tab/>
      </w:r>
    </w:p>
    <w:p w14:paraId="58ADF91B" w14:textId="77777777" w:rsidR="002D4D99" w:rsidRPr="00D1543A" w:rsidRDefault="002D4D99" w:rsidP="00977B39">
      <w:pPr>
        <w:shd w:val="clear" w:color="auto" w:fill="FFFFFF" w:themeFill="background1"/>
        <w:spacing w:after="0"/>
        <w:jc w:val="both"/>
        <w:rPr>
          <w:rFonts w:ascii="Arial" w:hAnsi="Arial" w:cs="Arial"/>
          <w:noProof/>
          <w:rPrChange w:id="416" w:author="Maria Adela POPA" w:date="2020-10-14T08:34:00Z">
            <w:rPr>
              <w:rFonts w:ascii="Arial" w:hAnsi="Arial" w:cs="Arial"/>
              <w:noProof/>
              <w:sz w:val="24"/>
              <w:szCs w:val="24"/>
            </w:rPr>
          </w:rPrChange>
        </w:rPr>
      </w:pPr>
      <w:r w:rsidRPr="00D1543A">
        <w:rPr>
          <w:rFonts w:ascii="Arial" w:hAnsi="Arial" w:cs="Arial"/>
          <w:noProof/>
          <w:rPrChange w:id="417" w:author="Maria Adela POPA" w:date="2020-10-14T08:34:00Z">
            <w:rPr>
              <w:rFonts w:ascii="Arial" w:hAnsi="Arial" w:cs="Arial"/>
              <w:noProof/>
              <w:sz w:val="24"/>
              <w:szCs w:val="24"/>
            </w:rPr>
          </w:rPrChange>
        </w:rPr>
        <w:t>O</w:t>
      </w:r>
      <w:r w:rsidR="00C10429" w:rsidRPr="00D1543A">
        <w:rPr>
          <w:rFonts w:ascii="Arial" w:hAnsi="Arial" w:cs="Arial"/>
          <w:noProof/>
          <w:rPrChange w:id="418" w:author="Maria Adela POPA" w:date="2020-10-14T08:34:00Z">
            <w:rPr>
              <w:rFonts w:ascii="Arial" w:hAnsi="Arial" w:cs="Arial"/>
              <w:noProof/>
              <w:sz w:val="24"/>
              <w:szCs w:val="24"/>
            </w:rPr>
          </w:rPrChange>
        </w:rPr>
        <w:t>fertantul va presta serviciile în mod autorizat și va face dovada deținerii autorizațiilor, avizelor necesare fiecărei activităț</w:t>
      </w:r>
      <w:r w:rsidRPr="00D1543A">
        <w:rPr>
          <w:rFonts w:ascii="Arial" w:hAnsi="Arial" w:cs="Arial"/>
          <w:noProof/>
          <w:rPrChange w:id="419" w:author="Maria Adela POPA" w:date="2020-10-14T08:34:00Z">
            <w:rPr>
              <w:rFonts w:ascii="Arial" w:hAnsi="Arial" w:cs="Arial"/>
              <w:noProof/>
              <w:sz w:val="24"/>
              <w:szCs w:val="24"/>
            </w:rPr>
          </w:rPrChange>
        </w:rPr>
        <w:t>i</w:t>
      </w:r>
      <w:r w:rsidR="00C10429" w:rsidRPr="00D1543A">
        <w:rPr>
          <w:rFonts w:ascii="Arial" w:hAnsi="Arial" w:cs="Arial"/>
          <w:noProof/>
          <w:rPrChange w:id="420" w:author="Maria Adela POPA" w:date="2020-10-14T08:34:00Z">
            <w:rPr>
              <w:rFonts w:ascii="Arial" w:hAnsi="Arial" w:cs="Arial"/>
              <w:noProof/>
              <w:sz w:val="24"/>
              <w:szCs w:val="24"/>
            </w:rPr>
          </w:rPrChange>
        </w:rPr>
        <w:t xml:space="preserve"> menț</w:t>
      </w:r>
      <w:r w:rsidR="004921BE" w:rsidRPr="00D1543A">
        <w:rPr>
          <w:rFonts w:ascii="Arial" w:hAnsi="Arial" w:cs="Arial"/>
          <w:noProof/>
          <w:rPrChange w:id="421" w:author="Maria Adela POPA" w:date="2020-10-14T08:34:00Z">
            <w:rPr>
              <w:rFonts w:ascii="Arial" w:hAnsi="Arial" w:cs="Arial"/>
              <w:noProof/>
              <w:sz w:val="24"/>
              <w:szCs w:val="24"/>
            </w:rPr>
          </w:rPrChange>
        </w:rPr>
        <w:t>ionate</w:t>
      </w:r>
      <w:r w:rsidRPr="00D1543A">
        <w:rPr>
          <w:rFonts w:ascii="Arial" w:hAnsi="Arial" w:cs="Arial"/>
          <w:noProof/>
          <w:rPrChange w:id="422" w:author="Maria Adela POPA" w:date="2020-10-14T08:34:00Z">
            <w:rPr>
              <w:rFonts w:ascii="Arial" w:hAnsi="Arial" w:cs="Arial"/>
              <w:noProof/>
              <w:sz w:val="24"/>
              <w:szCs w:val="24"/>
            </w:rPr>
          </w:rPrChange>
        </w:rPr>
        <w:t>.</w:t>
      </w:r>
    </w:p>
    <w:p w14:paraId="58ADF91C" w14:textId="77777777" w:rsidR="002D4D99" w:rsidRPr="00D1543A" w:rsidRDefault="002D4D99" w:rsidP="00977B39">
      <w:pPr>
        <w:shd w:val="clear" w:color="auto" w:fill="FFFFFF" w:themeFill="background1"/>
        <w:spacing w:after="0"/>
        <w:jc w:val="both"/>
        <w:rPr>
          <w:rFonts w:ascii="Arial" w:hAnsi="Arial" w:cs="Arial"/>
          <w:noProof/>
          <w:rPrChange w:id="423" w:author="Maria Adela POPA" w:date="2020-10-14T08:34:00Z">
            <w:rPr>
              <w:rFonts w:ascii="Arial" w:hAnsi="Arial" w:cs="Arial"/>
              <w:noProof/>
              <w:sz w:val="24"/>
              <w:szCs w:val="24"/>
            </w:rPr>
          </w:rPrChange>
        </w:rPr>
      </w:pPr>
      <w:r w:rsidRPr="00D1543A">
        <w:rPr>
          <w:rFonts w:ascii="Arial" w:hAnsi="Arial" w:cs="Arial"/>
          <w:noProof/>
          <w:rPrChange w:id="424" w:author="Maria Adela POPA" w:date="2020-10-14T08:34:00Z">
            <w:rPr>
              <w:rFonts w:ascii="Arial" w:hAnsi="Arial" w:cs="Arial"/>
              <w:noProof/>
              <w:sz w:val="24"/>
              <w:szCs w:val="24"/>
            </w:rPr>
          </w:rPrChange>
        </w:rPr>
        <w:t>Sub riscul declar</w:t>
      </w:r>
      <w:r w:rsidR="00C10429" w:rsidRPr="00D1543A">
        <w:rPr>
          <w:rFonts w:ascii="Arial" w:hAnsi="Arial" w:cs="Arial"/>
          <w:noProof/>
          <w:rPrChange w:id="425" w:author="Maria Adela POPA" w:date="2020-10-14T08:34:00Z">
            <w:rPr>
              <w:rFonts w:ascii="Arial" w:hAnsi="Arial" w:cs="Arial"/>
              <w:noProof/>
              <w:sz w:val="24"/>
              <w:szCs w:val="24"/>
            </w:rPr>
          </w:rPrChange>
        </w:rPr>
        <w:t>ă</w:t>
      </w:r>
      <w:r w:rsidRPr="00D1543A">
        <w:rPr>
          <w:rFonts w:ascii="Arial" w:hAnsi="Arial" w:cs="Arial"/>
          <w:noProof/>
          <w:rPrChange w:id="426" w:author="Maria Adela POPA" w:date="2020-10-14T08:34:00Z">
            <w:rPr>
              <w:rFonts w:ascii="Arial" w:hAnsi="Arial" w:cs="Arial"/>
              <w:noProof/>
              <w:sz w:val="24"/>
              <w:szCs w:val="24"/>
            </w:rPr>
          </w:rPrChange>
        </w:rPr>
        <w:t>rii ofertei ca neconform</w:t>
      </w:r>
      <w:r w:rsidR="00C10429" w:rsidRPr="00D1543A">
        <w:rPr>
          <w:rFonts w:ascii="Arial" w:hAnsi="Arial" w:cs="Arial"/>
          <w:noProof/>
          <w:rPrChange w:id="427" w:author="Maria Adela POPA" w:date="2020-10-14T08:34:00Z">
            <w:rPr>
              <w:rFonts w:ascii="Arial" w:hAnsi="Arial" w:cs="Arial"/>
              <w:noProof/>
              <w:sz w:val="24"/>
              <w:szCs w:val="24"/>
            </w:rPr>
          </w:rPrChange>
        </w:rPr>
        <w:t>ă, toate autorizațiile și avizele deț</w:t>
      </w:r>
      <w:r w:rsidRPr="00D1543A">
        <w:rPr>
          <w:rFonts w:ascii="Arial" w:hAnsi="Arial" w:cs="Arial"/>
          <w:noProof/>
          <w:rPrChange w:id="428" w:author="Maria Adela POPA" w:date="2020-10-14T08:34:00Z">
            <w:rPr>
              <w:rFonts w:ascii="Arial" w:hAnsi="Arial" w:cs="Arial"/>
              <w:noProof/>
              <w:sz w:val="24"/>
              <w:szCs w:val="24"/>
            </w:rPr>
          </w:rPrChange>
        </w:rPr>
        <w:t>inute de ofertant vor face dovada respec</w:t>
      </w:r>
      <w:r w:rsidR="004921BE" w:rsidRPr="00D1543A">
        <w:rPr>
          <w:rFonts w:ascii="Arial" w:hAnsi="Arial" w:cs="Arial"/>
          <w:noProof/>
          <w:rPrChange w:id="429" w:author="Maria Adela POPA" w:date="2020-10-14T08:34:00Z">
            <w:rPr>
              <w:rFonts w:ascii="Arial" w:hAnsi="Arial" w:cs="Arial"/>
              <w:noProof/>
              <w:sz w:val="24"/>
              <w:szCs w:val="24"/>
            </w:rPr>
          </w:rPrChange>
        </w:rPr>
        <w:t>t</w:t>
      </w:r>
      <w:r w:rsidR="00C10429" w:rsidRPr="00D1543A">
        <w:rPr>
          <w:rFonts w:ascii="Arial" w:hAnsi="Arial" w:cs="Arial"/>
          <w:noProof/>
          <w:rPrChange w:id="430" w:author="Maria Adela POPA" w:date="2020-10-14T08:34:00Z">
            <w:rPr>
              <w:rFonts w:ascii="Arial" w:hAnsi="Arial" w:cs="Arial"/>
              <w:noProof/>
              <w:sz w:val="24"/>
              <w:szCs w:val="24"/>
            </w:rPr>
          </w:rPrChange>
        </w:rPr>
        <w:t>ării principiului proximităț</w:t>
      </w:r>
      <w:r w:rsidR="004921BE" w:rsidRPr="00D1543A">
        <w:rPr>
          <w:rFonts w:ascii="Arial" w:hAnsi="Arial" w:cs="Arial"/>
          <w:noProof/>
          <w:rPrChange w:id="431" w:author="Maria Adela POPA" w:date="2020-10-14T08:34:00Z">
            <w:rPr>
              <w:rFonts w:ascii="Arial" w:hAnsi="Arial" w:cs="Arial"/>
              <w:noProof/>
              <w:sz w:val="24"/>
              <w:szCs w:val="24"/>
            </w:rPr>
          </w:rPrChange>
        </w:rPr>
        <w:t>ii</w:t>
      </w:r>
      <w:r w:rsidR="00C10429" w:rsidRPr="00D1543A">
        <w:rPr>
          <w:rFonts w:ascii="Arial" w:hAnsi="Arial" w:cs="Arial"/>
          <w:noProof/>
          <w:rPrChange w:id="432" w:author="Maria Adela POPA" w:date="2020-10-14T08:34:00Z">
            <w:rPr>
              <w:rFonts w:ascii="Arial" w:hAnsi="Arial" w:cs="Arial"/>
              <w:noProof/>
              <w:sz w:val="24"/>
              <w:szCs w:val="24"/>
            </w:rPr>
          </w:rPrChange>
        </w:rPr>
        <w:t>: eliminarea deșeurilor în instalaț</w:t>
      </w:r>
      <w:r w:rsidR="00A453FA" w:rsidRPr="00D1543A">
        <w:rPr>
          <w:rFonts w:ascii="Arial" w:hAnsi="Arial" w:cs="Arial"/>
          <w:noProof/>
          <w:rPrChange w:id="433" w:author="Maria Adela POPA" w:date="2020-10-14T08:34:00Z">
            <w:rPr>
              <w:rFonts w:ascii="Arial" w:hAnsi="Arial" w:cs="Arial"/>
              <w:noProof/>
              <w:sz w:val="24"/>
              <w:szCs w:val="24"/>
            </w:rPr>
          </w:rPrChange>
        </w:rPr>
        <w:t>iile conforme cele ma</w:t>
      </w:r>
      <w:r w:rsidRPr="00D1543A">
        <w:rPr>
          <w:rFonts w:ascii="Arial" w:hAnsi="Arial" w:cs="Arial"/>
          <w:noProof/>
          <w:rPrChange w:id="434" w:author="Maria Adela POPA" w:date="2020-10-14T08:34:00Z">
            <w:rPr>
              <w:rFonts w:ascii="Arial" w:hAnsi="Arial" w:cs="Arial"/>
              <w:noProof/>
              <w:sz w:val="24"/>
              <w:szCs w:val="24"/>
            </w:rPr>
          </w:rPrChange>
        </w:rPr>
        <w:t xml:space="preserve">i apropiate (art. 24 alin. 3 din Legea </w:t>
      </w:r>
      <w:r w:rsidR="00BD1A62" w:rsidRPr="00D1543A">
        <w:rPr>
          <w:rFonts w:ascii="Arial" w:hAnsi="Arial" w:cs="Arial"/>
          <w:noProof/>
          <w:rPrChange w:id="435" w:author="Maria Adela POPA" w:date="2020-10-14T08:34:00Z">
            <w:rPr>
              <w:rFonts w:ascii="Arial" w:hAnsi="Arial" w:cs="Arial"/>
              <w:noProof/>
              <w:sz w:val="24"/>
              <w:szCs w:val="24"/>
            </w:rPr>
          </w:rPrChange>
        </w:rPr>
        <w:t xml:space="preserve"> nr. </w:t>
      </w:r>
      <w:r w:rsidRPr="00D1543A">
        <w:rPr>
          <w:rFonts w:ascii="Arial" w:hAnsi="Arial" w:cs="Arial"/>
          <w:noProof/>
          <w:rPrChange w:id="436" w:author="Maria Adela POPA" w:date="2020-10-14T08:34:00Z">
            <w:rPr>
              <w:rFonts w:ascii="Arial" w:hAnsi="Arial" w:cs="Arial"/>
              <w:noProof/>
              <w:sz w:val="24"/>
              <w:szCs w:val="24"/>
            </w:rPr>
          </w:rPrChange>
        </w:rPr>
        <w:t>211/2011, eliminarea de</w:t>
      </w:r>
      <w:r w:rsidR="00C10429" w:rsidRPr="00D1543A">
        <w:rPr>
          <w:rFonts w:ascii="Arial" w:hAnsi="Arial" w:cs="Arial"/>
          <w:noProof/>
          <w:rPrChange w:id="437" w:author="Maria Adela POPA" w:date="2020-10-14T08:34:00Z">
            <w:rPr>
              <w:rFonts w:ascii="Arial" w:hAnsi="Arial" w:cs="Arial"/>
              <w:noProof/>
              <w:sz w:val="24"/>
              <w:szCs w:val="24"/>
            </w:rPr>
          </w:rPrChange>
        </w:rPr>
        <w:t>șeurilor câ</w:t>
      </w:r>
      <w:r w:rsidRPr="00D1543A">
        <w:rPr>
          <w:rFonts w:ascii="Arial" w:hAnsi="Arial" w:cs="Arial"/>
          <w:noProof/>
          <w:rPrChange w:id="438" w:author="Maria Adela POPA" w:date="2020-10-14T08:34:00Z">
            <w:rPr>
              <w:rFonts w:ascii="Arial" w:hAnsi="Arial" w:cs="Arial"/>
              <w:noProof/>
              <w:sz w:val="24"/>
              <w:szCs w:val="24"/>
            </w:rPr>
          </w:rPrChange>
        </w:rPr>
        <w:t xml:space="preserve">t mai aproape de locul de generare (art. 4 alin. 6 din HG </w:t>
      </w:r>
      <w:r w:rsidR="00BD1A62" w:rsidRPr="00D1543A">
        <w:rPr>
          <w:rFonts w:ascii="Arial" w:hAnsi="Arial" w:cs="Arial"/>
          <w:noProof/>
          <w:rPrChange w:id="439" w:author="Maria Adela POPA" w:date="2020-10-14T08:34:00Z">
            <w:rPr>
              <w:rFonts w:ascii="Arial" w:hAnsi="Arial" w:cs="Arial"/>
              <w:noProof/>
              <w:sz w:val="24"/>
              <w:szCs w:val="24"/>
            </w:rPr>
          </w:rPrChange>
        </w:rPr>
        <w:t xml:space="preserve">nr. </w:t>
      </w:r>
      <w:r w:rsidRPr="00D1543A">
        <w:rPr>
          <w:rFonts w:ascii="Arial" w:hAnsi="Arial" w:cs="Arial"/>
          <w:noProof/>
          <w:rPrChange w:id="440" w:author="Maria Adela POPA" w:date="2020-10-14T08:34:00Z">
            <w:rPr>
              <w:rFonts w:ascii="Arial" w:hAnsi="Arial" w:cs="Arial"/>
              <w:noProof/>
              <w:sz w:val="24"/>
              <w:szCs w:val="24"/>
            </w:rPr>
          </w:rPrChange>
        </w:rPr>
        <w:t>1061/2008).</w:t>
      </w:r>
    </w:p>
    <w:p w14:paraId="58ADF920" w14:textId="77777777" w:rsidR="00243BEB" w:rsidRPr="00D1543A" w:rsidRDefault="00243BEB" w:rsidP="00243BEB">
      <w:pPr>
        <w:pStyle w:val="ListParagraph"/>
        <w:spacing w:after="0"/>
        <w:ind w:left="0"/>
        <w:jc w:val="both"/>
        <w:rPr>
          <w:rFonts w:ascii="Arial" w:hAnsi="Arial" w:cs="Arial"/>
          <w:b/>
          <w:rPrChange w:id="441" w:author="Maria Adela POPA" w:date="2020-10-14T08:34:00Z">
            <w:rPr>
              <w:rFonts w:ascii="Arial" w:hAnsi="Arial" w:cs="Arial"/>
              <w:b/>
              <w:sz w:val="24"/>
              <w:szCs w:val="24"/>
            </w:rPr>
          </w:rPrChange>
        </w:rPr>
      </w:pPr>
    </w:p>
    <w:p w14:paraId="58ADF921" w14:textId="3DF5A608" w:rsidR="00243BEB" w:rsidRPr="00D1543A" w:rsidDel="00D32CC4" w:rsidRDefault="00243BEB" w:rsidP="00A63DCA">
      <w:pPr>
        <w:pStyle w:val="ListParagraph"/>
        <w:spacing w:after="0"/>
        <w:ind w:left="0"/>
        <w:rPr>
          <w:del w:id="442" w:author="Alina Silvina RADU" w:date="2020-11-11T07:09:00Z"/>
          <w:rFonts w:ascii="Arial" w:hAnsi="Arial" w:cs="Arial"/>
          <w:b/>
          <w:rPrChange w:id="443" w:author="Maria Adela POPA" w:date="2020-10-14T08:34:00Z">
            <w:rPr>
              <w:del w:id="444" w:author="Alina Silvina RADU" w:date="2020-11-11T07:09:00Z"/>
              <w:rFonts w:ascii="Arial" w:hAnsi="Arial" w:cs="Arial"/>
              <w:b/>
              <w:sz w:val="24"/>
              <w:szCs w:val="24"/>
            </w:rPr>
          </w:rPrChange>
        </w:rPr>
      </w:pPr>
      <w:r w:rsidRPr="00D1543A">
        <w:rPr>
          <w:rFonts w:ascii="Arial" w:hAnsi="Arial" w:cs="Arial"/>
          <w:b/>
          <w:rPrChange w:id="445" w:author="Maria Adela POPA" w:date="2020-10-14T08:34:00Z">
            <w:rPr>
              <w:rFonts w:ascii="Arial" w:hAnsi="Arial" w:cs="Arial"/>
              <w:b/>
              <w:sz w:val="24"/>
              <w:szCs w:val="24"/>
            </w:rPr>
          </w:rPrChange>
        </w:rPr>
        <w:t>A</w:t>
      </w:r>
      <w:r w:rsidR="005A3CF6" w:rsidRPr="00D1543A">
        <w:rPr>
          <w:rFonts w:ascii="Arial" w:hAnsi="Arial" w:cs="Arial"/>
          <w:i/>
          <w:u w:val="single"/>
          <w:rPrChange w:id="446" w:author="Maria Adela POPA" w:date="2020-10-14T08:34:00Z">
            <w:rPr>
              <w:rFonts w:ascii="Arial" w:hAnsi="Arial" w:cs="Arial"/>
              <w:b/>
              <w:sz w:val="24"/>
              <w:szCs w:val="24"/>
            </w:rPr>
          </w:rPrChange>
        </w:rPr>
        <w:t>.</w:t>
      </w:r>
      <w:r w:rsidR="005A3CF6" w:rsidRPr="00D1543A">
        <w:rPr>
          <w:rFonts w:ascii="Arial" w:hAnsi="Arial" w:cs="Arial"/>
          <w:i/>
          <w:u w:val="single"/>
          <w:rPrChange w:id="447" w:author="Maria Adela POPA" w:date="2020-10-14T08:34:00Z">
            <w:rPr>
              <w:rFonts w:ascii="Arial" w:hAnsi="Arial" w:cs="Arial"/>
              <w:sz w:val="24"/>
              <w:szCs w:val="24"/>
            </w:rPr>
          </w:rPrChange>
        </w:rPr>
        <w:t xml:space="preserve">   </w:t>
      </w:r>
      <w:ins w:id="448" w:author="Maria Adela POPA" w:date="2020-10-13T09:00:00Z">
        <w:r w:rsidR="005A3CF6" w:rsidRPr="00D1543A">
          <w:rPr>
            <w:rFonts w:ascii="Arial" w:hAnsi="Arial" w:cs="Arial"/>
            <w:i/>
            <w:noProof/>
            <w:u w:val="single"/>
            <w:rPrChange w:id="449" w:author="Maria Adela POPA" w:date="2020-10-14T08:34:00Z">
              <w:rPr>
                <w:rFonts w:ascii="Arial" w:hAnsi="Arial" w:cs="Arial"/>
                <w:i/>
                <w:noProof/>
                <w:sz w:val="24"/>
                <w:szCs w:val="24"/>
                <w:u w:val="single"/>
              </w:rPr>
            </w:rPrChange>
          </w:rPr>
          <w:t>P</w:t>
        </w:r>
      </w:ins>
      <w:del w:id="450" w:author="Maria Adela POPA" w:date="2020-10-13T09:00:00Z">
        <w:r w:rsidR="005A3CF6" w:rsidRPr="00D1543A" w:rsidDel="005A3CF6">
          <w:rPr>
            <w:rFonts w:ascii="Arial" w:hAnsi="Arial" w:cs="Arial"/>
            <w:i/>
            <w:noProof/>
            <w:u w:val="single"/>
            <w:rPrChange w:id="451" w:author="Maria Adela POPA" w:date="2020-10-14T08:34:00Z">
              <w:rPr>
                <w:rFonts w:ascii="Arial" w:hAnsi="Arial" w:cs="Arial"/>
                <w:b/>
                <w:noProof/>
                <w:sz w:val="24"/>
                <w:szCs w:val="24"/>
              </w:rPr>
            </w:rPrChange>
          </w:rPr>
          <w:delText>p</w:delText>
        </w:r>
      </w:del>
      <w:r w:rsidR="005A3CF6" w:rsidRPr="00D1543A">
        <w:rPr>
          <w:rFonts w:ascii="Arial" w:hAnsi="Arial" w:cs="Arial"/>
          <w:i/>
          <w:noProof/>
          <w:u w:val="single"/>
          <w:rPrChange w:id="452" w:author="Maria Adela POPA" w:date="2020-10-14T08:34:00Z">
            <w:rPr>
              <w:rFonts w:ascii="Arial" w:hAnsi="Arial" w:cs="Arial"/>
              <w:b/>
              <w:noProof/>
              <w:sz w:val="24"/>
              <w:szCs w:val="24"/>
            </w:rPr>
          </w:rPrChange>
        </w:rPr>
        <w:t>reluare și manipulare deşeuri rezultate din activităţi medicale și livrarea de recipiente și saci necesari colectării</w:t>
      </w:r>
    </w:p>
    <w:p w14:paraId="58ADF922" w14:textId="77777777" w:rsidR="00243BEB" w:rsidRPr="00D1543A" w:rsidRDefault="00243BEB" w:rsidP="00D32CC4">
      <w:pPr>
        <w:pStyle w:val="ListParagraph"/>
        <w:spacing w:after="0"/>
        <w:ind w:left="0"/>
        <w:rPr>
          <w:rFonts w:ascii="Arial" w:hAnsi="Arial" w:cs="Arial"/>
          <w:b/>
          <w:color w:val="FF0000"/>
          <w:rPrChange w:id="453" w:author="Maria Adela POPA" w:date="2020-10-14T08:34:00Z">
            <w:rPr>
              <w:rFonts w:ascii="Arial" w:hAnsi="Arial" w:cs="Arial"/>
              <w:b/>
              <w:color w:val="FF0000"/>
              <w:sz w:val="24"/>
              <w:szCs w:val="24"/>
            </w:rPr>
          </w:rPrChange>
        </w:rPr>
        <w:pPrChange w:id="454" w:author="Alina Silvina RADU" w:date="2020-11-11T07:09:00Z">
          <w:pPr>
            <w:pStyle w:val="ListParagraph"/>
            <w:spacing w:after="0"/>
            <w:ind w:left="0"/>
            <w:jc w:val="both"/>
          </w:pPr>
        </w:pPrChange>
      </w:pPr>
      <w:del w:id="455" w:author="Alina Silvina RADU" w:date="2020-11-11T07:09:00Z">
        <w:r w:rsidRPr="00D1543A" w:rsidDel="00D32CC4">
          <w:rPr>
            <w:rFonts w:ascii="Arial" w:hAnsi="Arial" w:cs="Arial"/>
            <w:rPrChange w:id="456" w:author="Maria Adela POPA" w:date="2020-10-14T08:34:00Z">
              <w:rPr>
                <w:rFonts w:ascii="Arial" w:hAnsi="Arial" w:cs="Arial"/>
                <w:sz w:val="24"/>
                <w:szCs w:val="24"/>
              </w:rPr>
            </w:rPrChange>
          </w:rPr>
          <w:delText xml:space="preserve">   </w:delText>
        </w:r>
      </w:del>
      <w:r w:rsidRPr="00D1543A">
        <w:rPr>
          <w:rFonts w:ascii="Arial" w:hAnsi="Arial" w:cs="Arial"/>
          <w:rPrChange w:id="457" w:author="Maria Adela POPA" w:date="2020-10-14T08:34:00Z">
            <w:rPr>
              <w:rFonts w:ascii="Arial" w:hAnsi="Arial" w:cs="Arial"/>
              <w:sz w:val="24"/>
              <w:szCs w:val="24"/>
            </w:rPr>
          </w:rPrChange>
        </w:rPr>
        <w:t xml:space="preserve"> </w:t>
      </w:r>
    </w:p>
    <w:p w14:paraId="58ADF923" w14:textId="77777777" w:rsidR="00243BEB" w:rsidRPr="00D1543A" w:rsidRDefault="00243BEB" w:rsidP="00243BEB">
      <w:pPr>
        <w:tabs>
          <w:tab w:val="left" w:pos="945"/>
        </w:tabs>
        <w:spacing w:after="0"/>
        <w:jc w:val="both"/>
        <w:rPr>
          <w:rFonts w:ascii="Arial" w:hAnsi="Arial" w:cs="Arial"/>
          <w:color w:val="000000"/>
          <w:rPrChange w:id="458" w:author="Maria Adela POPA" w:date="2020-10-14T08:34:00Z">
            <w:rPr>
              <w:rFonts w:ascii="Arial" w:hAnsi="Arial" w:cs="Arial"/>
              <w:color w:val="000000"/>
              <w:sz w:val="24"/>
              <w:szCs w:val="24"/>
            </w:rPr>
          </w:rPrChange>
        </w:rPr>
      </w:pPr>
      <w:r w:rsidRPr="00D1543A">
        <w:rPr>
          <w:rFonts w:ascii="Arial" w:hAnsi="Arial" w:cs="Arial"/>
          <w:color w:val="000000"/>
          <w:rPrChange w:id="459" w:author="Maria Adela POPA" w:date="2020-10-14T08:34:00Z">
            <w:rPr>
              <w:rFonts w:ascii="Arial" w:hAnsi="Arial" w:cs="Arial"/>
              <w:color w:val="000000"/>
              <w:sz w:val="24"/>
              <w:szCs w:val="24"/>
            </w:rPr>
          </w:rPrChange>
        </w:rPr>
        <w:t>Codurile de culori ale recipientelor în care se colectează deșeurile medicale sunt:</w:t>
      </w:r>
    </w:p>
    <w:p w14:paraId="58ADF924" w14:textId="77777777" w:rsidR="00243BEB" w:rsidRPr="00D1543A" w:rsidRDefault="00243BEB" w:rsidP="00243BEB">
      <w:pPr>
        <w:tabs>
          <w:tab w:val="left" w:pos="945"/>
        </w:tabs>
        <w:spacing w:after="0"/>
        <w:jc w:val="both"/>
        <w:rPr>
          <w:rFonts w:ascii="Arial" w:hAnsi="Arial" w:cs="Arial"/>
          <w:color w:val="000000"/>
          <w:rPrChange w:id="460" w:author="Maria Adela POPA" w:date="2020-10-14T08:34:00Z">
            <w:rPr>
              <w:rFonts w:ascii="Arial" w:hAnsi="Arial" w:cs="Arial"/>
              <w:color w:val="000000"/>
              <w:sz w:val="24"/>
              <w:szCs w:val="24"/>
            </w:rPr>
          </w:rPrChange>
        </w:rPr>
      </w:pPr>
      <w:r w:rsidRPr="00D1543A">
        <w:rPr>
          <w:rFonts w:ascii="Arial" w:hAnsi="Arial" w:cs="Arial"/>
          <w:b/>
          <w:color w:val="000000"/>
          <w:rPrChange w:id="461" w:author="Maria Adela POPA" w:date="2020-10-14T08:34:00Z">
            <w:rPr>
              <w:rFonts w:ascii="Arial" w:hAnsi="Arial" w:cs="Arial"/>
              <w:b/>
              <w:color w:val="000000"/>
              <w:sz w:val="24"/>
              <w:szCs w:val="24"/>
            </w:rPr>
          </w:rPrChange>
        </w:rPr>
        <w:t xml:space="preserve">- </w:t>
      </w:r>
      <w:proofErr w:type="gramStart"/>
      <w:r w:rsidRPr="00D1543A">
        <w:rPr>
          <w:rFonts w:ascii="Arial" w:hAnsi="Arial" w:cs="Arial"/>
          <w:b/>
          <w:color w:val="000000"/>
          <w:rPrChange w:id="462" w:author="Maria Adela POPA" w:date="2020-10-14T08:34:00Z">
            <w:rPr>
              <w:rFonts w:ascii="Arial" w:hAnsi="Arial" w:cs="Arial"/>
              <w:b/>
              <w:color w:val="000000"/>
              <w:sz w:val="24"/>
              <w:szCs w:val="24"/>
            </w:rPr>
          </w:rPrChange>
        </w:rPr>
        <w:t>galben</w:t>
      </w:r>
      <w:proofErr w:type="gramEnd"/>
      <w:r w:rsidRPr="00D1543A">
        <w:rPr>
          <w:rFonts w:ascii="Arial" w:hAnsi="Arial" w:cs="Arial"/>
          <w:color w:val="000000"/>
          <w:rPrChange w:id="463" w:author="Maria Adela POPA" w:date="2020-10-14T08:34:00Z">
            <w:rPr>
              <w:rFonts w:ascii="Arial" w:hAnsi="Arial" w:cs="Arial"/>
              <w:color w:val="000000"/>
              <w:sz w:val="24"/>
              <w:szCs w:val="24"/>
            </w:rPr>
          </w:rPrChange>
        </w:rPr>
        <w:t xml:space="preserve"> - pentru deşeurile medicale periculoase</w:t>
      </w:r>
    </w:p>
    <w:p w14:paraId="58ADF925" w14:textId="77777777" w:rsidR="00243BEB" w:rsidRPr="00D1543A" w:rsidRDefault="00243BEB" w:rsidP="00243BEB">
      <w:pPr>
        <w:tabs>
          <w:tab w:val="left" w:pos="945"/>
        </w:tabs>
        <w:spacing w:after="0"/>
        <w:jc w:val="both"/>
        <w:rPr>
          <w:rFonts w:ascii="Arial" w:hAnsi="Arial" w:cs="Arial"/>
          <w:b/>
          <w:color w:val="FF0000"/>
          <w:rPrChange w:id="464" w:author="Maria Adela POPA" w:date="2020-10-14T08:34:00Z">
            <w:rPr>
              <w:rFonts w:ascii="Arial" w:hAnsi="Arial" w:cs="Arial"/>
              <w:b/>
              <w:color w:val="FF0000"/>
              <w:sz w:val="24"/>
              <w:szCs w:val="24"/>
            </w:rPr>
          </w:rPrChange>
        </w:rPr>
      </w:pPr>
      <w:r w:rsidRPr="00D1543A">
        <w:rPr>
          <w:rFonts w:ascii="Arial" w:hAnsi="Arial" w:cs="Arial"/>
          <w:b/>
          <w:color w:val="000000"/>
          <w:rPrChange w:id="465" w:author="Maria Adela POPA" w:date="2020-10-14T08:34:00Z">
            <w:rPr>
              <w:rFonts w:ascii="Arial" w:hAnsi="Arial" w:cs="Arial"/>
              <w:b/>
              <w:color w:val="000000"/>
              <w:sz w:val="24"/>
              <w:szCs w:val="24"/>
            </w:rPr>
          </w:rPrChange>
        </w:rPr>
        <w:t xml:space="preserve">- </w:t>
      </w:r>
      <w:proofErr w:type="gramStart"/>
      <w:r w:rsidRPr="00D1543A">
        <w:rPr>
          <w:rFonts w:ascii="Arial" w:hAnsi="Arial" w:cs="Arial"/>
          <w:b/>
          <w:color w:val="000000"/>
          <w:rPrChange w:id="466" w:author="Maria Adela POPA" w:date="2020-10-14T08:34:00Z">
            <w:rPr>
              <w:rFonts w:ascii="Arial" w:hAnsi="Arial" w:cs="Arial"/>
              <w:b/>
              <w:color w:val="000000"/>
              <w:sz w:val="24"/>
              <w:szCs w:val="24"/>
            </w:rPr>
          </w:rPrChange>
        </w:rPr>
        <w:t>negru</w:t>
      </w:r>
      <w:proofErr w:type="gramEnd"/>
      <w:r w:rsidRPr="00D1543A">
        <w:rPr>
          <w:rFonts w:ascii="Arial" w:hAnsi="Arial" w:cs="Arial"/>
          <w:color w:val="000000"/>
          <w:rPrChange w:id="467" w:author="Maria Adela POPA" w:date="2020-10-14T08:34:00Z">
            <w:rPr>
              <w:rFonts w:ascii="Arial" w:hAnsi="Arial" w:cs="Arial"/>
              <w:color w:val="000000"/>
              <w:sz w:val="24"/>
              <w:szCs w:val="24"/>
            </w:rPr>
          </w:rPrChange>
        </w:rPr>
        <w:t xml:space="preserve"> - pentru deşeurile nepericuloase</w:t>
      </w:r>
    </w:p>
    <w:p w14:paraId="58ADF926" w14:textId="77777777" w:rsidR="00243BEB" w:rsidRPr="00D1543A" w:rsidRDefault="00243BEB" w:rsidP="00243BEB">
      <w:pPr>
        <w:spacing w:after="0"/>
        <w:jc w:val="both"/>
        <w:rPr>
          <w:rFonts w:ascii="Arial" w:hAnsi="Arial" w:cs="Arial"/>
          <w:b/>
          <w:color w:val="FF0000"/>
          <w:rPrChange w:id="468" w:author="Maria Adela POPA" w:date="2020-10-14T08:34:00Z">
            <w:rPr>
              <w:rFonts w:ascii="Arial" w:hAnsi="Arial" w:cs="Arial"/>
              <w:b/>
              <w:color w:val="FF0000"/>
              <w:sz w:val="24"/>
              <w:szCs w:val="24"/>
            </w:rPr>
          </w:rPrChange>
        </w:rPr>
      </w:pPr>
      <w:r w:rsidRPr="00D1543A">
        <w:rPr>
          <w:rFonts w:ascii="Arial" w:hAnsi="Arial" w:cs="Arial"/>
          <w:rPrChange w:id="469" w:author="Maria Adela POPA" w:date="2020-10-14T08:34:00Z">
            <w:rPr>
              <w:rFonts w:ascii="Arial" w:hAnsi="Arial" w:cs="Arial"/>
              <w:sz w:val="24"/>
              <w:szCs w:val="24"/>
            </w:rPr>
          </w:rPrChange>
        </w:rPr>
        <w:t>Ambalajele destinate colectării deșeurilor medicale vor fi puse la dispoziția autorității contractante în funcție de cantitatea colectată.</w:t>
      </w:r>
    </w:p>
    <w:p w14:paraId="58ADF927" w14:textId="77777777" w:rsidR="00243BEB" w:rsidRPr="00D1543A" w:rsidDel="00D32CC4" w:rsidRDefault="00243BEB" w:rsidP="00243BEB">
      <w:pPr>
        <w:tabs>
          <w:tab w:val="left" w:pos="0"/>
        </w:tabs>
        <w:spacing w:after="0"/>
        <w:jc w:val="both"/>
        <w:rPr>
          <w:del w:id="470" w:author="Alina Silvina RADU" w:date="2020-11-11T07:10:00Z"/>
          <w:rFonts w:ascii="Arial" w:hAnsi="Arial" w:cs="Arial"/>
          <w:rPrChange w:id="471" w:author="Maria Adela POPA" w:date="2020-10-14T08:34:00Z">
            <w:rPr>
              <w:del w:id="472" w:author="Alina Silvina RADU" w:date="2020-11-11T07:10:00Z"/>
              <w:rFonts w:ascii="Arial" w:hAnsi="Arial" w:cs="Arial"/>
              <w:sz w:val="24"/>
              <w:szCs w:val="24"/>
            </w:rPr>
          </w:rPrChange>
        </w:rPr>
      </w:pPr>
      <w:r w:rsidRPr="00D1543A">
        <w:rPr>
          <w:rFonts w:ascii="Arial" w:hAnsi="Arial" w:cs="Arial"/>
          <w:rPrChange w:id="473" w:author="Maria Adela POPA" w:date="2020-10-14T08:34:00Z">
            <w:rPr>
              <w:rFonts w:ascii="Arial" w:hAnsi="Arial" w:cs="Arial"/>
              <w:sz w:val="24"/>
              <w:szCs w:val="24"/>
            </w:rPr>
          </w:rPrChange>
        </w:rPr>
        <w:t xml:space="preserve">Prestatorul trebuie </w:t>
      </w:r>
      <w:proofErr w:type="gramStart"/>
      <w:r w:rsidRPr="00D1543A">
        <w:rPr>
          <w:rFonts w:ascii="Arial" w:hAnsi="Arial" w:cs="Arial"/>
          <w:rPrChange w:id="474" w:author="Maria Adela POPA" w:date="2020-10-14T08:34:00Z">
            <w:rPr>
              <w:rFonts w:ascii="Arial" w:hAnsi="Arial" w:cs="Arial"/>
              <w:sz w:val="24"/>
              <w:szCs w:val="24"/>
            </w:rPr>
          </w:rPrChange>
        </w:rPr>
        <w:t>să</w:t>
      </w:r>
      <w:proofErr w:type="gramEnd"/>
      <w:r w:rsidRPr="00D1543A">
        <w:rPr>
          <w:rFonts w:ascii="Arial" w:hAnsi="Arial" w:cs="Arial"/>
          <w:rPrChange w:id="475" w:author="Maria Adela POPA" w:date="2020-10-14T08:34:00Z">
            <w:rPr>
              <w:rFonts w:ascii="Arial" w:hAnsi="Arial" w:cs="Arial"/>
              <w:sz w:val="24"/>
              <w:szCs w:val="24"/>
            </w:rPr>
          </w:rPrChange>
        </w:rPr>
        <w:t xml:space="preserve"> furnizeze autorității contractante, ambalaje și materiale pentru colectare, etichetare și marcare, care să permită colectarea separată a deșeurilo</w:t>
      </w:r>
      <w:r w:rsidR="002E47A0" w:rsidRPr="00D1543A">
        <w:rPr>
          <w:rFonts w:ascii="Arial" w:hAnsi="Arial" w:cs="Arial"/>
          <w:rPrChange w:id="476" w:author="Maria Adela POPA" w:date="2020-10-14T08:34:00Z">
            <w:rPr>
              <w:rFonts w:ascii="Arial" w:hAnsi="Arial" w:cs="Arial"/>
              <w:sz w:val="24"/>
              <w:szCs w:val="24"/>
            </w:rPr>
          </w:rPrChange>
        </w:rPr>
        <w:t>r medicale și care se încadrează</w:t>
      </w:r>
      <w:r w:rsidRPr="00D1543A">
        <w:rPr>
          <w:rFonts w:ascii="Arial" w:hAnsi="Arial" w:cs="Arial"/>
          <w:rPrChange w:id="477" w:author="Maria Adela POPA" w:date="2020-10-14T08:34:00Z">
            <w:rPr>
              <w:rFonts w:ascii="Arial" w:hAnsi="Arial" w:cs="Arial"/>
              <w:sz w:val="24"/>
              <w:szCs w:val="24"/>
            </w:rPr>
          </w:rPrChange>
        </w:rPr>
        <w:t xml:space="preserve"> în cerințele prevăzute în ORDIN nr. 1.226/2012 pentru aprobarea Normelor tehnice privind gestionarea deșeurilor rezultate din activitățile medicale după cum urmează:</w:t>
      </w:r>
    </w:p>
    <w:p w14:paraId="58ADF928" w14:textId="77777777" w:rsidR="00243BEB" w:rsidRPr="00D1543A" w:rsidRDefault="00243BEB" w:rsidP="00243BEB">
      <w:pPr>
        <w:tabs>
          <w:tab w:val="left" w:pos="0"/>
        </w:tabs>
        <w:spacing w:after="0"/>
        <w:jc w:val="both"/>
        <w:rPr>
          <w:rFonts w:ascii="Arial" w:hAnsi="Arial" w:cs="Arial"/>
          <w:rPrChange w:id="478" w:author="Maria Adela POPA" w:date="2020-10-14T08:34:00Z">
            <w:rPr>
              <w:rFonts w:ascii="Arial" w:hAnsi="Arial" w:cs="Arial"/>
              <w:sz w:val="24"/>
              <w:szCs w:val="24"/>
            </w:rPr>
          </w:rPrChange>
        </w:rPr>
      </w:pPr>
    </w:p>
    <w:p w14:paraId="58ADF929" w14:textId="77777777" w:rsidR="00243BEB" w:rsidRPr="00D1543A" w:rsidRDefault="00243BEB" w:rsidP="00243BEB">
      <w:pPr>
        <w:tabs>
          <w:tab w:val="left" w:pos="0"/>
        </w:tabs>
        <w:spacing w:after="0"/>
        <w:jc w:val="both"/>
        <w:rPr>
          <w:rFonts w:ascii="Arial" w:hAnsi="Arial" w:cs="Arial"/>
          <w:rPrChange w:id="479" w:author="Maria Adela POPA" w:date="2020-10-14T08:34:00Z">
            <w:rPr>
              <w:rFonts w:ascii="Arial" w:hAnsi="Arial" w:cs="Arial"/>
              <w:sz w:val="24"/>
              <w:szCs w:val="24"/>
            </w:rPr>
          </w:rPrChange>
        </w:rPr>
      </w:pPr>
      <w:r w:rsidRPr="00D1543A">
        <w:rPr>
          <w:rFonts w:ascii="Arial" w:hAnsi="Arial" w:cs="Arial"/>
          <w:rPrChange w:id="480" w:author="Maria Adela POPA" w:date="2020-10-14T08:34:00Z">
            <w:rPr>
              <w:rFonts w:ascii="Arial" w:hAnsi="Arial" w:cs="Arial"/>
              <w:sz w:val="24"/>
              <w:szCs w:val="24"/>
            </w:rPr>
          </w:rPrChange>
        </w:rPr>
        <w:t xml:space="preserve">- </w:t>
      </w:r>
      <w:r w:rsidRPr="00D1543A">
        <w:rPr>
          <w:rFonts w:ascii="Arial" w:hAnsi="Arial" w:cs="Arial"/>
          <w:color w:val="000000"/>
          <w:shd w:val="clear" w:color="auto" w:fill="FFFFFF"/>
          <w:rPrChange w:id="481" w:author="Maria Adela POPA" w:date="2020-10-14T08:34:00Z">
            <w:rPr>
              <w:rFonts w:ascii="Arial" w:hAnsi="Arial" w:cs="Arial"/>
              <w:color w:val="000000"/>
              <w:sz w:val="24"/>
              <w:szCs w:val="24"/>
              <w:shd w:val="clear" w:color="auto" w:fill="FFFFFF"/>
            </w:rPr>
          </w:rPrChange>
        </w:rPr>
        <w:t xml:space="preserve">Pentru </w:t>
      </w:r>
      <w:r w:rsidRPr="00D1543A">
        <w:rPr>
          <w:rFonts w:ascii="Arial" w:hAnsi="Arial" w:cs="Arial"/>
          <w:b/>
          <w:color w:val="000000"/>
          <w:shd w:val="clear" w:color="auto" w:fill="FFFFFF"/>
          <w:rPrChange w:id="482" w:author="Maria Adela POPA" w:date="2020-10-14T08:34:00Z">
            <w:rPr>
              <w:rFonts w:ascii="Arial" w:hAnsi="Arial" w:cs="Arial"/>
              <w:b/>
              <w:color w:val="000000"/>
              <w:sz w:val="24"/>
              <w:szCs w:val="24"/>
              <w:shd w:val="clear" w:color="auto" w:fill="FFFFFF"/>
            </w:rPr>
          </w:rPrChange>
        </w:rPr>
        <w:t>deșeurile înțepătoare – tăietoare cod 18 01 01 (cu excepția 18 01 03*)</w:t>
      </w:r>
      <w:r w:rsidRPr="00D1543A">
        <w:rPr>
          <w:rFonts w:ascii="Arial" w:hAnsi="Arial" w:cs="Arial"/>
          <w:color w:val="000000"/>
          <w:shd w:val="clear" w:color="auto" w:fill="FFFFFF"/>
          <w:rPrChange w:id="483" w:author="Maria Adela POPA" w:date="2020-10-14T08:34:00Z">
            <w:rPr>
              <w:rFonts w:ascii="Arial" w:hAnsi="Arial" w:cs="Arial"/>
              <w:color w:val="000000"/>
              <w:sz w:val="24"/>
              <w:szCs w:val="24"/>
              <w:shd w:val="clear" w:color="auto" w:fill="FFFFFF"/>
            </w:rPr>
          </w:rPrChange>
        </w:rPr>
        <w:t xml:space="preserve"> prestatorul </w:t>
      </w:r>
      <w:proofErr w:type="gramStart"/>
      <w:r w:rsidRPr="00D1543A">
        <w:rPr>
          <w:rFonts w:ascii="Arial" w:hAnsi="Arial" w:cs="Arial"/>
          <w:color w:val="000000"/>
          <w:shd w:val="clear" w:color="auto" w:fill="FFFFFF"/>
          <w:rPrChange w:id="484" w:author="Maria Adela POPA" w:date="2020-10-14T08:34:00Z">
            <w:rPr>
              <w:rFonts w:ascii="Arial" w:hAnsi="Arial" w:cs="Arial"/>
              <w:color w:val="000000"/>
              <w:sz w:val="24"/>
              <w:szCs w:val="24"/>
              <w:shd w:val="clear" w:color="auto" w:fill="FFFFFF"/>
            </w:rPr>
          </w:rPrChange>
        </w:rPr>
        <w:t>va</w:t>
      </w:r>
      <w:proofErr w:type="gramEnd"/>
      <w:r w:rsidRPr="00D1543A">
        <w:rPr>
          <w:rFonts w:ascii="Arial" w:hAnsi="Arial" w:cs="Arial"/>
          <w:color w:val="000000"/>
          <w:shd w:val="clear" w:color="auto" w:fill="FFFFFF"/>
          <w:rPrChange w:id="485" w:author="Maria Adela POPA" w:date="2020-10-14T08:34:00Z">
            <w:rPr>
              <w:rFonts w:ascii="Arial" w:hAnsi="Arial" w:cs="Arial"/>
              <w:color w:val="000000"/>
              <w:sz w:val="24"/>
              <w:szCs w:val="24"/>
              <w:shd w:val="clear" w:color="auto" w:fill="FFFFFF"/>
            </w:rPr>
          </w:rPrChange>
        </w:rPr>
        <w:t xml:space="preserve"> pune la dispoziție recipiente din plastic rezistente la acțiuni mecanice </w:t>
      </w:r>
      <w:r w:rsidR="00BD1A62" w:rsidRPr="00D1543A">
        <w:rPr>
          <w:rFonts w:ascii="Arial" w:hAnsi="Arial" w:cs="Arial"/>
          <w:color w:val="000000"/>
          <w:shd w:val="clear" w:color="auto" w:fill="FFFFFF"/>
          <w:rPrChange w:id="486" w:author="Maria Adela POPA" w:date="2020-10-14T08:34:00Z">
            <w:rPr>
              <w:rFonts w:ascii="Arial" w:hAnsi="Arial" w:cs="Arial"/>
              <w:color w:val="000000"/>
              <w:sz w:val="24"/>
              <w:szCs w:val="24"/>
              <w:shd w:val="clear" w:color="auto" w:fill="FFFFFF"/>
            </w:rPr>
          </w:rPrChange>
        </w:rPr>
        <w:t xml:space="preserve">care </w:t>
      </w:r>
      <w:r w:rsidRPr="00D1543A">
        <w:rPr>
          <w:rFonts w:ascii="Arial" w:hAnsi="Arial" w:cs="Arial"/>
          <w:color w:val="000000"/>
          <w:shd w:val="clear" w:color="auto" w:fill="FFFFFF"/>
          <w:rPrChange w:id="487" w:author="Maria Adela POPA" w:date="2020-10-14T08:34:00Z">
            <w:rPr>
              <w:rFonts w:ascii="Arial" w:hAnsi="Arial" w:cs="Arial"/>
              <w:color w:val="000000"/>
              <w:sz w:val="24"/>
              <w:szCs w:val="24"/>
              <w:shd w:val="clear" w:color="auto" w:fill="FFFFFF"/>
            </w:rPr>
          </w:rPrChange>
        </w:rPr>
        <w:t>respect</w:t>
      </w:r>
      <w:r w:rsidR="00BD1A62" w:rsidRPr="00D1543A">
        <w:rPr>
          <w:rFonts w:ascii="Arial" w:hAnsi="Arial" w:cs="Arial"/>
          <w:color w:val="000000"/>
          <w:shd w:val="clear" w:color="auto" w:fill="FFFFFF"/>
          <w:rPrChange w:id="488" w:author="Maria Adela POPA" w:date="2020-10-14T08:34:00Z">
            <w:rPr>
              <w:rFonts w:ascii="Arial" w:hAnsi="Arial" w:cs="Arial"/>
              <w:color w:val="000000"/>
              <w:sz w:val="24"/>
              <w:szCs w:val="24"/>
              <w:shd w:val="clear" w:color="auto" w:fill="FFFFFF"/>
            </w:rPr>
          </w:rPrChange>
        </w:rPr>
        <w:t>ă</w:t>
      </w:r>
      <w:r w:rsidRPr="00D1543A">
        <w:rPr>
          <w:rFonts w:ascii="Arial" w:hAnsi="Arial" w:cs="Arial"/>
          <w:color w:val="000000"/>
          <w:shd w:val="clear" w:color="auto" w:fill="FFFFFF"/>
          <w:rPrChange w:id="489" w:author="Maria Adela POPA" w:date="2020-10-14T08:34:00Z">
            <w:rPr>
              <w:rFonts w:ascii="Arial" w:hAnsi="Arial" w:cs="Arial"/>
              <w:color w:val="000000"/>
              <w:sz w:val="24"/>
              <w:szCs w:val="24"/>
              <w:shd w:val="clear" w:color="auto" w:fill="FFFFFF"/>
            </w:rPr>
          </w:rPrChange>
        </w:rPr>
        <w:t xml:space="preserve"> următoarele caracteristici </w:t>
      </w:r>
      <w:r w:rsidR="00BD1A62" w:rsidRPr="00D1543A">
        <w:rPr>
          <w:rFonts w:ascii="Arial" w:hAnsi="Arial" w:cs="Arial"/>
          <w:color w:val="000000"/>
          <w:shd w:val="clear" w:color="auto" w:fill="FFFFFF"/>
          <w:rPrChange w:id="490" w:author="Maria Adela POPA" w:date="2020-10-14T08:34:00Z">
            <w:rPr>
              <w:rFonts w:ascii="Arial" w:hAnsi="Arial" w:cs="Arial"/>
              <w:color w:val="000000"/>
              <w:sz w:val="24"/>
              <w:szCs w:val="24"/>
              <w:shd w:val="clear" w:color="auto" w:fill="FFFFFF"/>
            </w:rPr>
          </w:rPrChange>
        </w:rPr>
        <w:t>(</w:t>
      </w:r>
      <w:r w:rsidRPr="00D1543A">
        <w:rPr>
          <w:rFonts w:ascii="Arial" w:hAnsi="Arial" w:cs="Arial"/>
          <w:color w:val="000000"/>
          <w:shd w:val="clear" w:color="auto" w:fill="FFFFFF"/>
          <w:rPrChange w:id="491" w:author="Maria Adela POPA" w:date="2020-10-14T08:34:00Z">
            <w:rPr>
              <w:rFonts w:ascii="Arial" w:hAnsi="Arial" w:cs="Arial"/>
              <w:color w:val="000000"/>
              <w:sz w:val="24"/>
              <w:szCs w:val="24"/>
              <w:shd w:val="clear" w:color="auto" w:fill="FFFFFF"/>
            </w:rPr>
          </w:rPrChange>
        </w:rPr>
        <w:t>conform Ordin.nr.1226/2012</w:t>
      </w:r>
      <w:r w:rsidR="00BD1A62" w:rsidRPr="00D1543A">
        <w:rPr>
          <w:rFonts w:ascii="Arial" w:hAnsi="Arial" w:cs="Arial"/>
          <w:color w:val="000000"/>
          <w:shd w:val="clear" w:color="auto" w:fill="FFFFFF"/>
          <w:rPrChange w:id="492" w:author="Maria Adela POPA" w:date="2020-10-14T08:34:00Z">
            <w:rPr>
              <w:rFonts w:ascii="Arial" w:hAnsi="Arial" w:cs="Arial"/>
              <w:color w:val="000000"/>
              <w:sz w:val="24"/>
              <w:szCs w:val="24"/>
              <w:shd w:val="clear" w:color="auto" w:fill="FFFFFF"/>
            </w:rPr>
          </w:rPrChange>
        </w:rPr>
        <w:t>)</w:t>
      </w:r>
      <w:r w:rsidRPr="00D1543A">
        <w:rPr>
          <w:rFonts w:ascii="Arial" w:hAnsi="Arial" w:cs="Arial"/>
          <w:color w:val="000000"/>
          <w:shd w:val="clear" w:color="auto" w:fill="FFFFFF"/>
          <w:rPrChange w:id="493" w:author="Maria Adela POPA" w:date="2020-10-14T08:34:00Z">
            <w:rPr>
              <w:rFonts w:ascii="Arial" w:hAnsi="Arial" w:cs="Arial"/>
              <w:color w:val="000000"/>
              <w:sz w:val="24"/>
              <w:szCs w:val="24"/>
              <w:shd w:val="clear" w:color="auto" w:fill="FFFFFF"/>
            </w:rPr>
          </w:rPrChange>
        </w:rPr>
        <w:t>:</w:t>
      </w:r>
    </w:p>
    <w:p w14:paraId="58ADF92A" w14:textId="77777777" w:rsidR="00243BEB" w:rsidRPr="00D1543A" w:rsidRDefault="00243BEB" w:rsidP="00243BEB">
      <w:pPr>
        <w:pStyle w:val="ListParagraph"/>
        <w:numPr>
          <w:ilvl w:val="0"/>
          <w:numId w:val="22"/>
        </w:numPr>
        <w:spacing w:after="0"/>
        <w:jc w:val="both"/>
        <w:rPr>
          <w:rFonts w:ascii="Arial" w:hAnsi="Arial" w:cs="Arial"/>
          <w:color w:val="000000"/>
          <w:shd w:val="clear" w:color="auto" w:fill="FFFFFF"/>
          <w:rPrChange w:id="494" w:author="Maria Adela POPA" w:date="2020-10-14T08:34:00Z">
            <w:rPr>
              <w:rFonts w:ascii="Arial" w:hAnsi="Arial" w:cs="Arial"/>
              <w:color w:val="000000"/>
              <w:sz w:val="24"/>
              <w:szCs w:val="24"/>
              <w:shd w:val="clear" w:color="auto" w:fill="FFFFFF"/>
            </w:rPr>
          </w:rPrChange>
        </w:rPr>
      </w:pPr>
      <w:bookmarkStart w:id="495" w:name="A28"/>
      <w:r w:rsidRPr="00D1543A">
        <w:rPr>
          <w:rFonts w:ascii="Arial" w:hAnsi="Arial" w:cs="Arial"/>
          <w:color w:val="000000"/>
          <w:shd w:val="clear" w:color="auto" w:fill="FFFFFF"/>
          <w:rPrChange w:id="496" w:author="Maria Adela POPA" w:date="2020-10-14T08:34:00Z">
            <w:rPr>
              <w:rFonts w:ascii="Arial" w:hAnsi="Arial" w:cs="Arial"/>
              <w:color w:val="000000"/>
              <w:sz w:val="24"/>
              <w:szCs w:val="24"/>
              <w:shd w:val="clear" w:color="auto" w:fill="FFFFFF"/>
            </w:rPr>
          </w:rPrChange>
        </w:rPr>
        <w:t>Să fie prevăzute la partea superioară cu un capac special care să permită introducerea deşeurilor şi să împiedice scoaterea acestora după umplerea recipientului, fiind prevăzute în acest scop cu un sistem de închidere definitivă;</w:t>
      </w:r>
    </w:p>
    <w:p w14:paraId="58ADF92B" w14:textId="77777777" w:rsidR="00243BEB" w:rsidRPr="00D1543A" w:rsidRDefault="00243BEB" w:rsidP="00243BEB">
      <w:pPr>
        <w:pStyle w:val="ListParagraph"/>
        <w:numPr>
          <w:ilvl w:val="0"/>
          <w:numId w:val="22"/>
        </w:numPr>
        <w:spacing w:after="0"/>
        <w:jc w:val="both"/>
        <w:rPr>
          <w:rFonts w:ascii="Arial" w:hAnsi="Arial" w:cs="Arial"/>
          <w:color w:val="000000"/>
          <w:shd w:val="clear" w:color="auto" w:fill="FFFFFF"/>
          <w:rPrChange w:id="497" w:author="Maria Adela POPA" w:date="2020-10-14T08:34:00Z">
            <w:rPr>
              <w:rFonts w:ascii="Arial" w:hAnsi="Arial" w:cs="Arial"/>
              <w:color w:val="000000"/>
              <w:sz w:val="24"/>
              <w:szCs w:val="24"/>
              <w:shd w:val="clear" w:color="auto" w:fill="FFFFFF"/>
            </w:rPr>
          </w:rPrChange>
        </w:rPr>
      </w:pPr>
      <w:r w:rsidRPr="00D1543A">
        <w:rPr>
          <w:rFonts w:ascii="Arial" w:hAnsi="Arial" w:cs="Arial"/>
          <w:color w:val="000000"/>
          <w:shd w:val="clear" w:color="auto" w:fill="FFFFFF"/>
          <w:rPrChange w:id="498" w:author="Maria Adela POPA" w:date="2020-10-14T08:34:00Z">
            <w:rPr>
              <w:rFonts w:ascii="Arial" w:hAnsi="Arial" w:cs="Arial"/>
              <w:color w:val="000000"/>
              <w:sz w:val="24"/>
              <w:szCs w:val="24"/>
              <w:shd w:val="clear" w:color="auto" w:fill="FFFFFF"/>
            </w:rPr>
          </w:rPrChange>
        </w:rPr>
        <w:t xml:space="preserve">Capacul recipientelor </w:t>
      </w:r>
      <w:r w:rsidR="00BD1A62" w:rsidRPr="00D1543A">
        <w:rPr>
          <w:rFonts w:ascii="Arial" w:hAnsi="Arial" w:cs="Arial"/>
          <w:color w:val="000000"/>
          <w:shd w:val="clear" w:color="auto" w:fill="FFFFFF"/>
          <w:rPrChange w:id="499" w:author="Maria Adela POPA" w:date="2020-10-14T08:34:00Z">
            <w:rPr>
              <w:rFonts w:ascii="Arial" w:hAnsi="Arial" w:cs="Arial"/>
              <w:color w:val="000000"/>
              <w:sz w:val="24"/>
              <w:szCs w:val="24"/>
              <w:shd w:val="clear" w:color="auto" w:fill="FFFFFF"/>
            </w:rPr>
          </w:rPrChange>
        </w:rPr>
        <w:t>să fie</w:t>
      </w:r>
      <w:r w:rsidRPr="00D1543A">
        <w:rPr>
          <w:rFonts w:ascii="Arial" w:hAnsi="Arial" w:cs="Arial"/>
          <w:color w:val="000000"/>
          <w:shd w:val="clear" w:color="auto" w:fill="FFFFFF"/>
          <w:rPrChange w:id="500" w:author="Maria Adela POPA" w:date="2020-10-14T08:34:00Z">
            <w:rPr>
              <w:rFonts w:ascii="Arial" w:hAnsi="Arial" w:cs="Arial"/>
              <w:color w:val="000000"/>
              <w:sz w:val="24"/>
              <w:szCs w:val="24"/>
              <w:shd w:val="clear" w:color="auto" w:fill="FFFFFF"/>
            </w:rPr>
          </w:rPrChange>
        </w:rPr>
        <w:t xml:space="preserve"> prevăzut cu orificii pentru detaşarea acelor de seringă şi a lamelor de bisturiu;</w:t>
      </w:r>
    </w:p>
    <w:p w14:paraId="58ADF92C" w14:textId="77777777" w:rsidR="00243BEB" w:rsidRPr="00D1543A" w:rsidRDefault="00243BEB" w:rsidP="00243BEB">
      <w:pPr>
        <w:pStyle w:val="ListParagraph"/>
        <w:numPr>
          <w:ilvl w:val="0"/>
          <w:numId w:val="22"/>
        </w:numPr>
        <w:spacing w:after="0"/>
        <w:jc w:val="both"/>
        <w:rPr>
          <w:rFonts w:ascii="Arial" w:hAnsi="Arial" w:cs="Arial"/>
          <w:color w:val="000000"/>
          <w:shd w:val="clear" w:color="auto" w:fill="FFFFFF"/>
          <w:rPrChange w:id="501" w:author="Maria Adela POPA" w:date="2020-10-14T08:34:00Z">
            <w:rPr>
              <w:rFonts w:ascii="Arial" w:hAnsi="Arial" w:cs="Arial"/>
              <w:color w:val="000000"/>
              <w:sz w:val="24"/>
              <w:szCs w:val="24"/>
              <w:shd w:val="clear" w:color="auto" w:fill="FFFFFF"/>
            </w:rPr>
          </w:rPrChange>
        </w:rPr>
      </w:pPr>
      <w:r w:rsidRPr="00D1543A">
        <w:rPr>
          <w:rFonts w:ascii="Arial" w:hAnsi="Arial" w:cs="Arial"/>
          <w:color w:val="000000"/>
          <w:shd w:val="clear" w:color="auto" w:fill="FFFFFF"/>
          <w:rPrChange w:id="502" w:author="Maria Adela POPA" w:date="2020-10-14T08:34:00Z">
            <w:rPr>
              <w:rFonts w:ascii="Arial" w:hAnsi="Arial" w:cs="Arial"/>
              <w:color w:val="000000"/>
              <w:sz w:val="24"/>
              <w:szCs w:val="24"/>
              <w:shd w:val="clear" w:color="auto" w:fill="FFFFFF"/>
            </w:rPr>
          </w:rPrChange>
        </w:rPr>
        <w:t>Recipientele trebuie prevăzute cu un mâner rezistent pentru a fi uşor transportabile la locul de stocare temporară şi, ulterior, la locul de eliminare finală;</w:t>
      </w:r>
    </w:p>
    <w:p w14:paraId="58ADF92D" w14:textId="77777777" w:rsidR="00243BEB" w:rsidRPr="00D1543A" w:rsidRDefault="00243BEB" w:rsidP="00243BEB">
      <w:pPr>
        <w:pStyle w:val="ListParagraph"/>
        <w:numPr>
          <w:ilvl w:val="0"/>
          <w:numId w:val="22"/>
        </w:numPr>
        <w:spacing w:after="0"/>
        <w:jc w:val="both"/>
        <w:rPr>
          <w:rFonts w:ascii="Arial" w:hAnsi="Arial" w:cs="Arial"/>
          <w:b/>
          <w:color w:val="000000"/>
          <w:shd w:val="clear" w:color="auto" w:fill="FFFFFF"/>
          <w:rPrChange w:id="503" w:author="Maria Adela POPA" w:date="2020-10-14T08:34:00Z">
            <w:rPr>
              <w:rFonts w:ascii="Arial" w:hAnsi="Arial" w:cs="Arial"/>
              <w:b/>
              <w:color w:val="000000"/>
              <w:sz w:val="24"/>
              <w:szCs w:val="24"/>
              <w:shd w:val="clear" w:color="auto" w:fill="FFFFFF"/>
            </w:rPr>
          </w:rPrChange>
        </w:rPr>
      </w:pPr>
      <w:r w:rsidRPr="00D1543A">
        <w:rPr>
          <w:rFonts w:ascii="Arial" w:hAnsi="Arial" w:cs="Arial"/>
          <w:color w:val="000000"/>
          <w:shd w:val="clear" w:color="auto" w:fill="FFFFFF"/>
          <w:rPrChange w:id="504" w:author="Maria Adela POPA" w:date="2020-10-14T08:34:00Z">
            <w:rPr>
              <w:rFonts w:ascii="Arial" w:hAnsi="Arial" w:cs="Arial"/>
              <w:color w:val="000000"/>
              <w:sz w:val="24"/>
              <w:szCs w:val="24"/>
              <w:shd w:val="clear" w:color="auto" w:fill="FFFFFF"/>
            </w:rPr>
          </w:rPrChange>
        </w:rPr>
        <w:t xml:space="preserve">Recipientele utilizate pentru deşeurile înţepătoare-tăietoare infecţioase </w:t>
      </w:r>
      <w:proofErr w:type="gramStart"/>
      <w:r w:rsidR="00BD1A62" w:rsidRPr="00D1543A">
        <w:rPr>
          <w:rFonts w:ascii="Arial" w:hAnsi="Arial" w:cs="Arial"/>
          <w:color w:val="000000"/>
          <w:shd w:val="clear" w:color="auto" w:fill="FFFFFF"/>
          <w:rPrChange w:id="505" w:author="Maria Adela POPA" w:date="2020-10-14T08:34:00Z">
            <w:rPr>
              <w:rFonts w:ascii="Arial" w:hAnsi="Arial" w:cs="Arial"/>
              <w:color w:val="000000"/>
              <w:sz w:val="24"/>
              <w:szCs w:val="24"/>
              <w:shd w:val="clear" w:color="auto" w:fill="FFFFFF"/>
            </w:rPr>
          </w:rPrChange>
        </w:rPr>
        <w:t>să</w:t>
      </w:r>
      <w:proofErr w:type="gramEnd"/>
      <w:r w:rsidR="00BD1A62" w:rsidRPr="00D1543A">
        <w:rPr>
          <w:rFonts w:ascii="Arial" w:hAnsi="Arial" w:cs="Arial"/>
          <w:color w:val="000000"/>
          <w:shd w:val="clear" w:color="auto" w:fill="FFFFFF"/>
          <w:rPrChange w:id="506" w:author="Maria Adela POPA" w:date="2020-10-14T08:34:00Z">
            <w:rPr>
              <w:rFonts w:ascii="Arial" w:hAnsi="Arial" w:cs="Arial"/>
              <w:color w:val="000000"/>
              <w:sz w:val="24"/>
              <w:szCs w:val="24"/>
              <w:shd w:val="clear" w:color="auto" w:fill="FFFFFF"/>
            </w:rPr>
          </w:rPrChange>
        </w:rPr>
        <w:t xml:space="preserve"> fie de</w:t>
      </w:r>
      <w:r w:rsidRPr="00D1543A">
        <w:rPr>
          <w:rFonts w:ascii="Arial" w:hAnsi="Arial" w:cs="Arial"/>
          <w:color w:val="000000"/>
          <w:shd w:val="clear" w:color="auto" w:fill="FFFFFF"/>
          <w:rPrChange w:id="507" w:author="Maria Adela POPA" w:date="2020-10-14T08:34:00Z">
            <w:rPr>
              <w:rFonts w:ascii="Arial" w:hAnsi="Arial" w:cs="Arial"/>
              <w:color w:val="000000"/>
              <w:sz w:val="24"/>
              <w:szCs w:val="24"/>
              <w:shd w:val="clear" w:color="auto" w:fill="FFFFFF"/>
            </w:rPr>
          </w:rPrChange>
        </w:rPr>
        <w:t xml:space="preserve"> culoarea galbenă</w:t>
      </w:r>
      <w:r w:rsidR="00BD1A62" w:rsidRPr="00D1543A">
        <w:rPr>
          <w:rFonts w:ascii="Arial" w:hAnsi="Arial" w:cs="Arial"/>
          <w:color w:val="000000"/>
          <w:shd w:val="clear" w:color="auto" w:fill="FFFFFF"/>
          <w:rPrChange w:id="508" w:author="Maria Adela POPA" w:date="2020-10-14T08:34:00Z">
            <w:rPr>
              <w:rFonts w:ascii="Arial" w:hAnsi="Arial" w:cs="Arial"/>
              <w:color w:val="000000"/>
              <w:sz w:val="24"/>
              <w:szCs w:val="24"/>
              <w:shd w:val="clear" w:color="auto" w:fill="FFFFFF"/>
            </w:rPr>
          </w:rPrChange>
        </w:rPr>
        <w:t xml:space="preserve">, </w:t>
      </w:r>
      <w:r w:rsidRPr="00D1543A">
        <w:rPr>
          <w:rFonts w:ascii="Arial" w:hAnsi="Arial" w:cs="Arial"/>
          <w:color w:val="000000"/>
          <w:shd w:val="clear" w:color="auto" w:fill="FFFFFF"/>
          <w:rPrChange w:id="509" w:author="Maria Adela POPA" w:date="2020-10-14T08:34:00Z">
            <w:rPr>
              <w:rFonts w:ascii="Arial" w:hAnsi="Arial" w:cs="Arial"/>
              <w:color w:val="000000"/>
              <w:sz w:val="24"/>
              <w:szCs w:val="24"/>
              <w:shd w:val="clear" w:color="auto" w:fill="FFFFFF"/>
            </w:rPr>
          </w:rPrChange>
        </w:rPr>
        <w:t xml:space="preserve">marcate cu pictograma </w:t>
      </w:r>
      <w:r w:rsidRPr="00D1543A">
        <w:rPr>
          <w:rFonts w:ascii="Arial" w:hAnsi="Arial" w:cs="Arial"/>
          <w:b/>
          <w:color w:val="000000"/>
          <w:shd w:val="clear" w:color="auto" w:fill="FFFFFF"/>
          <w:rPrChange w:id="510" w:author="Maria Adela POPA" w:date="2020-10-14T08:34:00Z">
            <w:rPr>
              <w:rFonts w:ascii="Arial" w:hAnsi="Arial" w:cs="Arial"/>
              <w:b/>
              <w:color w:val="000000"/>
              <w:sz w:val="24"/>
              <w:szCs w:val="24"/>
              <w:shd w:val="clear" w:color="auto" w:fill="FFFFFF"/>
            </w:rPr>
          </w:rPrChange>
        </w:rPr>
        <w:t>"Pericol biologic".</w:t>
      </w:r>
    </w:p>
    <w:p w14:paraId="58ADF92E" w14:textId="77777777" w:rsidR="00243BEB" w:rsidRPr="00D1543A" w:rsidRDefault="00243BEB" w:rsidP="00243BEB">
      <w:pPr>
        <w:pStyle w:val="ListParagraph"/>
        <w:spacing w:after="0"/>
        <w:jc w:val="both"/>
        <w:rPr>
          <w:rFonts w:ascii="Arial" w:hAnsi="Arial" w:cs="Arial"/>
          <w:b/>
          <w:color w:val="000000"/>
          <w:shd w:val="clear" w:color="auto" w:fill="FFFFFF"/>
          <w:rPrChange w:id="511" w:author="Maria Adela POPA" w:date="2020-10-14T08:34:00Z">
            <w:rPr>
              <w:rFonts w:ascii="Arial" w:hAnsi="Arial" w:cs="Arial"/>
              <w:b/>
              <w:color w:val="000000"/>
              <w:sz w:val="24"/>
              <w:szCs w:val="24"/>
              <w:shd w:val="clear" w:color="auto" w:fill="FFFFFF"/>
            </w:rPr>
          </w:rPrChange>
        </w:rPr>
      </w:pPr>
    </w:p>
    <w:p w14:paraId="58ADF92F" w14:textId="77777777" w:rsidR="00243BEB" w:rsidRPr="00D1543A" w:rsidRDefault="0046743C" w:rsidP="00243BEB">
      <w:pPr>
        <w:pStyle w:val="ListParagraph"/>
        <w:spacing w:after="0"/>
        <w:ind w:left="0"/>
        <w:jc w:val="both"/>
        <w:rPr>
          <w:rFonts w:ascii="Arial" w:hAnsi="Arial" w:cs="Arial"/>
          <w:b/>
          <w:color w:val="000000"/>
          <w:shd w:val="clear" w:color="auto" w:fill="FFFFFF"/>
          <w:rPrChange w:id="512" w:author="Maria Adela POPA" w:date="2020-10-14T08:34:00Z">
            <w:rPr>
              <w:rFonts w:ascii="Arial" w:hAnsi="Arial" w:cs="Arial"/>
              <w:b/>
              <w:color w:val="000000"/>
              <w:sz w:val="24"/>
              <w:szCs w:val="24"/>
              <w:shd w:val="clear" w:color="auto" w:fill="FFFFFF"/>
            </w:rPr>
          </w:rPrChange>
        </w:rPr>
      </w:pPr>
      <w:r w:rsidRPr="00D1543A">
        <w:rPr>
          <w:rFonts w:ascii="Arial" w:hAnsi="Arial" w:cs="Arial"/>
          <w:b/>
          <w:color w:val="000000"/>
          <w:shd w:val="clear" w:color="auto" w:fill="FFFFFF"/>
          <w:rPrChange w:id="513" w:author="Maria Adela POPA" w:date="2020-10-14T08:34:00Z">
            <w:rPr>
              <w:rFonts w:ascii="Arial" w:hAnsi="Arial" w:cs="Arial"/>
              <w:b/>
              <w:color w:val="000000"/>
              <w:sz w:val="24"/>
              <w:szCs w:val="24"/>
              <w:shd w:val="clear" w:color="auto" w:fill="FFFFFF"/>
            </w:rPr>
          </w:rPrChange>
        </w:rPr>
        <w:t>-</w:t>
      </w:r>
      <w:r w:rsidR="00CF639C" w:rsidRPr="00D1543A">
        <w:rPr>
          <w:rFonts w:ascii="Arial" w:hAnsi="Arial" w:cs="Arial"/>
          <w:b/>
          <w:color w:val="000000"/>
          <w:shd w:val="clear" w:color="auto" w:fill="FFFFFF"/>
          <w:rPrChange w:id="514" w:author="Maria Adela POPA" w:date="2020-10-14T08:34:00Z">
            <w:rPr>
              <w:rFonts w:ascii="Arial" w:hAnsi="Arial" w:cs="Arial"/>
              <w:b/>
              <w:color w:val="000000"/>
              <w:sz w:val="24"/>
              <w:szCs w:val="24"/>
              <w:shd w:val="clear" w:color="auto" w:fill="FFFFFF"/>
            </w:rPr>
          </w:rPrChange>
        </w:rPr>
        <w:t xml:space="preserve"> </w:t>
      </w:r>
      <w:r w:rsidR="00243BEB" w:rsidRPr="00D1543A">
        <w:rPr>
          <w:rFonts w:ascii="Arial" w:hAnsi="Arial" w:cs="Arial"/>
          <w:color w:val="000000"/>
          <w:shd w:val="clear" w:color="auto" w:fill="FFFFFF"/>
          <w:rPrChange w:id="515" w:author="Maria Adela POPA" w:date="2020-10-14T08:34:00Z">
            <w:rPr>
              <w:rFonts w:ascii="Arial" w:hAnsi="Arial" w:cs="Arial"/>
              <w:color w:val="000000"/>
              <w:sz w:val="24"/>
              <w:szCs w:val="24"/>
              <w:shd w:val="clear" w:color="auto" w:fill="FFFFFF"/>
            </w:rPr>
          </w:rPrChange>
        </w:rPr>
        <w:t xml:space="preserve">Pentru </w:t>
      </w:r>
      <w:r w:rsidR="00243BEB" w:rsidRPr="00D1543A">
        <w:rPr>
          <w:rFonts w:ascii="Arial" w:hAnsi="Arial" w:cs="Arial"/>
          <w:b/>
          <w:color w:val="000000"/>
          <w:shd w:val="clear" w:color="auto" w:fill="FFFFFF"/>
          <w:rPrChange w:id="516" w:author="Maria Adela POPA" w:date="2020-10-14T08:34:00Z">
            <w:rPr>
              <w:rFonts w:ascii="Arial" w:hAnsi="Arial" w:cs="Arial"/>
              <w:b/>
              <w:color w:val="000000"/>
              <w:sz w:val="24"/>
              <w:szCs w:val="24"/>
              <w:shd w:val="clear" w:color="auto" w:fill="FFFFFF"/>
            </w:rPr>
          </w:rPrChange>
        </w:rPr>
        <w:t xml:space="preserve">deşeurile infecţioase </w:t>
      </w:r>
      <w:r w:rsidR="00243BEB" w:rsidRPr="00D1543A">
        <w:rPr>
          <w:rFonts w:ascii="Arial" w:hAnsi="Arial" w:cs="Arial"/>
          <w:color w:val="000000"/>
          <w:shd w:val="clear" w:color="auto" w:fill="FFFFFF"/>
          <w:rPrChange w:id="517" w:author="Maria Adela POPA" w:date="2020-10-14T08:34:00Z">
            <w:rPr>
              <w:rFonts w:ascii="Arial" w:hAnsi="Arial" w:cs="Arial"/>
              <w:color w:val="000000"/>
              <w:sz w:val="24"/>
              <w:szCs w:val="24"/>
              <w:shd w:val="clear" w:color="auto" w:fill="FFFFFF"/>
            </w:rPr>
          </w:rPrChange>
        </w:rPr>
        <w:t xml:space="preserve">care nu sunt obiecte ascuţite identificate prin codul 18 01 03*, prestatorul va pune la dispoziție cutii din carton prevăzute în interior cu saci galbeni din polietilenă sau saci din polietilenă galbeni ori marcaţi cu galben inscriptionati cu pictograma </w:t>
      </w:r>
      <w:r w:rsidR="00243BEB" w:rsidRPr="00D1543A">
        <w:rPr>
          <w:rFonts w:ascii="Arial" w:hAnsi="Arial" w:cs="Arial"/>
          <w:b/>
          <w:color w:val="000000"/>
          <w:shd w:val="clear" w:color="auto" w:fill="FFFFFF"/>
          <w:rPrChange w:id="518" w:author="Maria Adela POPA" w:date="2020-10-14T08:34:00Z">
            <w:rPr>
              <w:rFonts w:ascii="Arial" w:hAnsi="Arial" w:cs="Arial"/>
              <w:b/>
              <w:color w:val="000000"/>
              <w:sz w:val="24"/>
              <w:szCs w:val="24"/>
              <w:shd w:val="clear" w:color="auto" w:fill="FFFFFF"/>
            </w:rPr>
          </w:rPrChange>
        </w:rPr>
        <w:t xml:space="preserve">“Pericol Biologic”. </w:t>
      </w:r>
    </w:p>
    <w:p w14:paraId="58ADF930" w14:textId="77777777" w:rsidR="00243BEB" w:rsidRPr="00D1543A" w:rsidRDefault="00243BEB" w:rsidP="00243BEB">
      <w:pPr>
        <w:pStyle w:val="ListParagraph"/>
        <w:spacing w:after="0"/>
        <w:ind w:left="0"/>
        <w:jc w:val="both"/>
        <w:rPr>
          <w:rFonts w:ascii="Arial" w:hAnsi="Arial" w:cs="Arial"/>
          <w:b/>
          <w:color w:val="000000"/>
          <w:shd w:val="clear" w:color="auto" w:fill="FFFFFF"/>
          <w:rPrChange w:id="519" w:author="Maria Adela POPA" w:date="2020-10-14T08:34:00Z">
            <w:rPr>
              <w:rFonts w:ascii="Arial" w:hAnsi="Arial" w:cs="Arial"/>
              <w:b/>
              <w:color w:val="000000"/>
              <w:sz w:val="24"/>
              <w:szCs w:val="24"/>
              <w:shd w:val="clear" w:color="auto" w:fill="FFFFFF"/>
            </w:rPr>
          </w:rPrChange>
        </w:rPr>
      </w:pPr>
    </w:p>
    <w:p w14:paraId="58ADF931" w14:textId="77777777" w:rsidR="00243BEB" w:rsidRPr="00D1543A" w:rsidRDefault="00243BEB" w:rsidP="00243BEB">
      <w:pPr>
        <w:pStyle w:val="ListParagraph"/>
        <w:spacing w:after="0"/>
        <w:ind w:left="0"/>
        <w:jc w:val="both"/>
        <w:rPr>
          <w:rFonts w:ascii="Arial" w:hAnsi="Arial" w:cs="Arial"/>
          <w:color w:val="000000"/>
          <w:shd w:val="clear" w:color="auto" w:fill="FFFFFF"/>
          <w:rPrChange w:id="520" w:author="Maria Adela POPA" w:date="2020-10-14T08:34:00Z">
            <w:rPr>
              <w:rFonts w:ascii="Arial" w:hAnsi="Arial" w:cs="Arial"/>
              <w:color w:val="000000"/>
              <w:sz w:val="24"/>
              <w:szCs w:val="24"/>
              <w:shd w:val="clear" w:color="auto" w:fill="FFFFFF"/>
            </w:rPr>
          </w:rPrChange>
        </w:rPr>
      </w:pPr>
      <w:r w:rsidRPr="00D1543A">
        <w:rPr>
          <w:rFonts w:ascii="Arial" w:hAnsi="Arial" w:cs="Arial"/>
          <w:b/>
          <w:color w:val="000000"/>
          <w:shd w:val="clear" w:color="auto" w:fill="FFFFFF"/>
          <w:rPrChange w:id="521" w:author="Maria Adela POPA" w:date="2020-10-14T08:34:00Z">
            <w:rPr>
              <w:rFonts w:ascii="Arial" w:hAnsi="Arial" w:cs="Arial"/>
              <w:b/>
              <w:color w:val="000000"/>
              <w:sz w:val="24"/>
              <w:szCs w:val="24"/>
              <w:shd w:val="clear" w:color="auto" w:fill="FFFFFF"/>
            </w:rPr>
          </w:rPrChange>
        </w:rPr>
        <w:t xml:space="preserve">- </w:t>
      </w:r>
      <w:r w:rsidRPr="00D1543A">
        <w:rPr>
          <w:rStyle w:val="apple-converted-space"/>
          <w:rFonts w:ascii="Arial" w:hAnsi="Arial" w:cs="Arial"/>
          <w:color w:val="000000"/>
          <w:shd w:val="clear" w:color="auto" w:fill="FFFFFF"/>
          <w:rPrChange w:id="522" w:author="Maria Adela POPA" w:date="2020-10-14T08:34:00Z">
            <w:rPr>
              <w:rStyle w:val="apple-converted-space"/>
              <w:rFonts w:ascii="Arial" w:hAnsi="Arial" w:cs="Arial"/>
              <w:color w:val="000000"/>
              <w:sz w:val="24"/>
              <w:szCs w:val="24"/>
              <w:shd w:val="clear" w:color="auto" w:fill="FFFFFF"/>
            </w:rPr>
          </w:rPrChange>
        </w:rPr>
        <w:t>Pentru</w:t>
      </w:r>
      <w:r w:rsidRPr="00D1543A">
        <w:rPr>
          <w:rStyle w:val="apple-converted-space"/>
          <w:rFonts w:ascii="Arial" w:hAnsi="Arial" w:cs="Arial"/>
          <w:b/>
          <w:color w:val="000000"/>
          <w:shd w:val="clear" w:color="auto" w:fill="FFFFFF"/>
          <w:rPrChange w:id="523" w:author="Maria Adela POPA" w:date="2020-10-14T08:34:00Z">
            <w:rPr>
              <w:rStyle w:val="apple-converted-space"/>
              <w:rFonts w:ascii="Arial" w:hAnsi="Arial" w:cs="Arial"/>
              <w:b/>
              <w:color w:val="000000"/>
              <w:sz w:val="24"/>
              <w:szCs w:val="24"/>
              <w:shd w:val="clear" w:color="auto" w:fill="FFFFFF"/>
            </w:rPr>
          </w:rPrChange>
        </w:rPr>
        <w:t xml:space="preserve"> d</w:t>
      </w:r>
      <w:r w:rsidRPr="00D1543A">
        <w:rPr>
          <w:rFonts w:ascii="Arial" w:hAnsi="Arial" w:cs="Arial"/>
          <w:b/>
          <w:color w:val="000000"/>
          <w:shd w:val="clear" w:color="auto" w:fill="FFFFFF"/>
          <w:rPrChange w:id="524" w:author="Maria Adela POPA" w:date="2020-10-14T08:34:00Z">
            <w:rPr>
              <w:rFonts w:ascii="Arial" w:hAnsi="Arial" w:cs="Arial"/>
              <w:b/>
              <w:color w:val="000000"/>
              <w:sz w:val="24"/>
              <w:szCs w:val="24"/>
              <w:shd w:val="clear" w:color="auto" w:fill="FFFFFF"/>
            </w:rPr>
          </w:rPrChange>
        </w:rPr>
        <w:t>eşeurile chimice</w:t>
      </w:r>
      <w:r w:rsidR="002E47A0" w:rsidRPr="00D1543A">
        <w:rPr>
          <w:rFonts w:ascii="Arial" w:hAnsi="Arial" w:cs="Arial"/>
          <w:color w:val="000000"/>
          <w:shd w:val="clear" w:color="auto" w:fill="FFFFFF"/>
          <w:rPrChange w:id="525" w:author="Maria Adela POPA" w:date="2020-10-14T08:34:00Z">
            <w:rPr>
              <w:rFonts w:ascii="Arial" w:hAnsi="Arial" w:cs="Arial"/>
              <w:color w:val="000000"/>
              <w:sz w:val="24"/>
              <w:szCs w:val="24"/>
              <w:shd w:val="clear" w:color="auto" w:fill="FFFFFF"/>
            </w:rPr>
          </w:rPrChange>
        </w:rPr>
        <w:t xml:space="preserve"> se vor pune la dispoziț</w:t>
      </w:r>
      <w:r w:rsidRPr="00D1543A">
        <w:rPr>
          <w:rFonts w:ascii="Arial" w:hAnsi="Arial" w:cs="Arial"/>
          <w:color w:val="000000"/>
          <w:shd w:val="clear" w:color="auto" w:fill="FFFFFF"/>
          <w:rPrChange w:id="526" w:author="Maria Adela POPA" w:date="2020-10-14T08:34:00Z">
            <w:rPr>
              <w:rFonts w:ascii="Arial" w:hAnsi="Arial" w:cs="Arial"/>
              <w:color w:val="000000"/>
              <w:sz w:val="24"/>
              <w:szCs w:val="24"/>
              <w:shd w:val="clear" w:color="auto" w:fill="FFFFFF"/>
            </w:rPr>
          </w:rPrChange>
        </w:rPr>
        <w:t xml:space="preserve">ie recipiente cu o capacitate care </w:t>
      </w:r>
      <w:proofErr w:type="gramStart"/>
      <w:r w:rsidRPr="00D1543A">
        <w:rPr>
          <w:rFonts w:ascii="Arial" w:hAnsi="Arial" w:cs="Arial"/>
          <w:color w:val="000000"/>
          <w:shd w:val="clear" w:color="auto" w:fill="FFFFFF"/>
          <w:rPrChange w:id="527" w:author="Maria Adela POPA" w:date="2020-10-14T08:34:00Z">
            <w:rPr>
              <w:rFonts w:ascii="Arial" w:hAnsi="Arial" w:cs="Arial"/>
              <w:color w:val="000000"/>
              <w:sz w:val="24"/>
              <w:szCs w:val="24"/>
              <w:shd w:val="clear" w:color="auto" w:fill="FFFFFF"/>
            </w:rPr>
          </w:rPrChange>
        </w:rPr>
        <w:t>să</w:t>
      </w:r>
      <w:proofErr w:type="gramEnd"/>
      <w:r w:rsidRPr="00D1543A">
        <w:rPr>
          <w:rFonts w:ascii="Arial" w:hAnsi="Arial" w:cs="Arial"/>
          <w:color w:val="000000"/>
          <w:shd w:val="clear" w:color="auto" w:fill="FFFFFF"/>
          <w:rPrChange w:id="528" w:author="Maria Adela POPA" w:date="2020-10-14T08:34:00Z">
            <w:rPr>
              <w:rFonts w:ascii="Arial" w:hAnsi="Arial" w:cs="Arial"/>
              <w:color w:val="000000"/>
              <w:sz w:val="24"/>
              <w:szCs w:val="24"/>
              <w:shd w:val="clear" w:color="auto" w:fill="FFFFFF"/>
            </w:rPr>
          </w:rPrChange>
        </w:rPr>
        <w:t xml:space="preserve"> nu depăşească 5 l pentru substanţe lichide și 5 kg pentru substanţe solide.</w:t>
      </w:r>
    </w:p>
    <w:p w14:paraId="58ADF932" w14:textId="77777777" w:rsidR="002B4944" w:rsidRPr="00D1543A" w:rsidRDefault="002B4944" w:rsidP="00243BEB">
      <w:pPr>
        <w:pStyle w:val="ListParagraph"/>
        <w:spacing w:after="0"/>
        <w:ind w:left="0"/>
        <w:jc w:val="both"/>
        <w:rPr>
          <w:rFonts w:ascii="Arial" w:hAnsi="Arial" w:cs="Arial"/>
          <w:color w:val="000000"/>
          <w:shd w:val="clear" w:color="auto" w:fill="FFFFFF"/>
          <w:rPrChange w:id="529" w:author="Maria Adela POPA" w:date="2020-10-14T08:34:00Z">
            <w:rPr>
              <w:rFonts w:ascii="Arial" w:hAnsi="Arial" w:cs="Arial"/>
              <w:color w:val="000000"/>
              <w:sz w:val="24"/>
              <w:szCs w:val="24"/>
              <w:shd w:val="clear" w:color="auto" w:fill="FFFFFF"/>
            </w:rPr>
          </w:rPrChange>
        </w:rPr>
      </w:pPr>
    </w:p>
    <w:p w14:paraId="58ADF933" w14:textId="77777777" w:rsidR="00243BEB" w:rsidRPr="00D1543A" w:rsidRDefault="00243BEB" w:rsidP="00243BEB">
      <w:pPr>
        <w:pStyle w:val="ListParagraph"/>
        <w:spacing w:after="0"/>
        <w:ind w:left="0"/>
        <w:jc w:val="both"/>
        <w:rPr>
          <w:rFonts w:ascii="Arial" w:hAnsi="Arial" w:cs="Arial"/>
          <w:color w:val="000000"/>
          <w:rPrChange w:id="530" w:author="Maria Adela POPA" w:date="2020-10-14T08:34:00Z">
            <w:rPr>
              <w:rFonts w:ascii="Arial" w:hAnsi="Arial" w:cs="Arial"/>
              <w:color w:val="000000"/>
              <w:sz w:val="24"/>
              <w:szCs w:val="24"/>
            </w:rPr>
          </w:rPrChange>
        </w:rPr>
      </w:pPr>
      <w:r w:rsidRPr="00D1543A">
        <w:rPr>
          <w:rFonts w:ascii="Arial" w:hAnsi="Arial" w:cs="Arial"/>
          <w:color w:val="000000"/>
          <w:shd w:val="clear" w:color="auto" w:fill="FFFFFF"/>
          <w:rPrChange w:id="531" w:author="Maria Adela POPA" w:date="2020-10-14T08:34:00Z">
            <w:rPr>
              <w:rFonts w:ascii="Arial" w:hAnsi="Arial" w:cs="Arial"/>
              <w:color w:val="000000"/>
              <w:sz w:val="24"/>
              <w:szCs w:val="24"/>
              <w:shd w:val="clear" w:color="auto" w:fill="FFFFFF"/>
            </w:rPr>
          </w:rPrChange>
        </w:rPr>
        <w:t>-</w:t>
      </w:r>
      <w:r w:rsidR="00BD1A62" w:rsidRPr="00D1543A">
        <w:rPr>
          <w:rFonts w:ascii="Arial" w:hAnsi="Arial" w:cs="Arial"/>
          <w:color w:val="000000"/>
          <w:shd w:val="clear" w:color="auto" w:fill="FFFFFF"/>
          <w:rPrChange w:id="532" w:author="Maria Adela POPA" w:date="2020-10-14T08:34:00Z">
            <w:rPr>
              <w:rFonts w:ascii="Arial" w:hAnsi="Arial" w:cs="Arial"/>
              <w:color w:val="000000"/>
              <w:sz w:val="24"/>
              <w:szCs w:val="24"/>
              <w:shd w:val="clear" w:color="auto" w:fill="FFFFFF"/>
            </w:rPr>
          </w:rPrChange>
        </w:rPr>
        <w:t xml:space="preserve"> </w:t>
      </w:r>
      <w:r w:rsidRPr="00D1543A">
        <w:rPr>
          <w:rStyle w:val="apple-converted-space"/>
          <w:rFonts w:ascii="Arial" w:hAnsi="Arial" w:cs="Arial"/>
          <w:color w:val="000000"/>
          <w:rPrChange w:id="533" w:author="Maria Adela POPA" w:date="2020-10-14T08:34:00Z">
            <w:rPr>
              <w:rStyle w:val="apple-converted-space"/>
              <w:rFonts w:ascii="Arial" w:hAnsi="Arial" w:cs="Arial"/>
              <w:color w:val="000000"/>
              <w:sz w:val="24"/>
              <w:szCs w:val="24"/>
            </w:rPr>
          </w:rPrChange>
        </w:rPr>
        <w:t xml:space="preserve">Pentru </w:t>
      </w:r>
      <w:r w:rsidRPr="00D1543A">
        <w:rPr>
          <w:rStyle w:val="apple-converted-space"/>
          <w:rFonts w:ascii="Arial" w:hAnsi="Arial" w:cs="Arial"/>
          <w:b/>
          <w:color w:val="000000"/>
          <w:rPrChange w:id="534" w:author="Maria Adela POPA" w:date="2020-10-14T08:34:00Z">
            <w:rPr>
              <w:rStyle w:val="apple-converted-space"/>
              <w:rFonts w:ascii="Arial" w:hAnsi="Arial" w:cs="Arial"/>
              <w:b/>
              <w:color w:val="000000"/>
              <w:sz w:val="24"/>
              <w:szCs w:val="24"/>
            </w:rPr>
          </w:rPrChange>
        </w:rPr>
        <w:t>d</w:t>
      </w:r>
      <w:r w:rsidRPr="00D1543A">
        <w:rPr>
          <w:rFonts w:ascii="Arial" w:hAnsi="Arial" w:cs="Arial"/>
          <w:b/>
          <w:color w:val="000000"/>
          <w:rPrChange w:id="535" w:author="Maria Adela POPA" w:date="2020-10-14T08:34:00Z">
            <w:rPr>
              <w:rFonts w:ascii="Arial" w:hAnsi="Arial" w:cs="Arial"/>
              <w:b/>
              <w:color w:val="000000"/>
              <w:sz w:val="24"/>
              <w:szCs w:val="24"/>
            </w:rPr>
          </w:rPrChange>
        </w:rPr>
        <w:t>eşeurile periculoase chimice</w:t>
      </w:r>
      <w:r w:rsidRPr="00D1543A">
        <w:rPr>
          <w:rFonts w:ascii="Arial" w:hAnsi="Arial" w:cs="Arial"/>
          <w:color w:val="000000"/>
          <w:rPrChange w:id="536" w:author="Maria Adela POPA" w:date="2020-10-14T08:34:00Z">
            <w:rPr>
              <w:rFonts w:ascii="Arial" w:hAnsi="Arial" w:cs="Arial"/>
              <w:color w:val="000000"/>
              <w:sz w:val="24"/>
              <w:szCs w:val="24"/>
            </w:rPr>
          </w:rPrChange>
        </w:rPr>
        <w:t xml:space="preserve"> identificate prin codul </w:t>
      </w:r>
      <w:r w:rsidRPr="00D1543A">
        <w:rPr>
          <w:rFonts w:ascii="Arial" w:hAnsi="Arial" w:cs="Arial"/>
          <w:b/>
          <w:color w:val="000000"/>
          <w:rPrChange w:id="537" w:author="Maria Adela POPA" w:date="2020-10-14T08:34:00Z">
            <w:rPr>
              <w:rFonts w:ascii="Arial" w:hAnsi="Arial" w:cs="Arial"/>
              <w:b/>
              <w:color w:val="000000"/>
              <w:sz w:val="24"/>
              <w:szCs w:val="24"/>
            </w:rPr>
          </w:rPrChange>
        </w:rPr>
        <w:t>18 01 06*</w:t>
      </w:r>
      <w:r w:rsidRPr="00D1543A">
        <w:rPr>
          <w:rFonts w:ascii="Arial" w:hAnsi="Arial" w:cs="Arial"/>
          <w:color w:val="000000"/>
          <w:rPrChange w:id="538" w:author="Maria Adela POPA" w:date="2020-10-14T08:34:00Z">
            <w:rPr>
              <w:rFonts w:ascii="Arial" w:hAnsi="Arial" w:cs="Arial"/>
              <w:color w:val="000000"/>
              <w:sz w:val="24"/>
              <w:szCs w:val="24"/>
            </w:rPr>
          </w:rPrChange>
        </w:rPr>
        <w:t xml:space="preserve"> se vor folosi   recipiente speciale, cu marcaj adecvat pericolului </w:t>
      </w:r>
      <w:r w:rsidRPr="00D1543A">
        <w:rPr>
          <w:rFonts w:ascii="Arial" w:hAnsi="Arial" w:cs="Arial"/>
          <w:b/>
          <w:color w:val="000000"/>
          <w:rPrChange w:id="539" w:author="Maria Adela POPA" w:date="2020-10-14T08:34:00Z">
            <w:rPr>
              <w:rFonts w:ascii="Arial" w:hAnsi="Arial" w:cs="Arial"/>
              <w:b/>
              <w:color w:val="000000"/>
              <w:sz w:val="24"/>
              <w:szCs w:val="24"/>
            </w:rPr>
          </w:rPrChange>
        </w:rPr>
        <w:t>("Inflamabil",</w:t>
      </w:r>
      <w:r w:rsidRPr="00D1543A">
        <w:rPr>
          <w:rFonts w:ascii="Arial" w:hAnsi="Arial" w:cs="Arial"/>
          <w:color w:val="000000"/>
          <w:rPrChange w:id="540" w:author="Maria Adela POPA" w:date="2020-10-14T08:34:00Z">
            <w:rPr>
              <w:rFonts w:ascii="Arial" w:hAnsi="Arial" w:cs="Arial"/>
              <w:color w:val="000000"/>
              <w:sz w:val="24"/>
              <w:szCs w:val="24"/>
            </w:rPr>
          </w:rPrChange>
        </w:rPr>
        <w:t xml:space="preserve"> </w:t>
      </w:r>
      <w:r w:rsidRPr="00D1543A">
        <w:rPr>
          <w:rFonts w:ascii="Arial" w:hAnsi="Arial" w:cs="Arial"/>
          <w:b/>
          <w:color w:val="000000"/>
          <w:rPrChange w:id="541" w:author="Maria Adela POPA" w:date="2020-10-14T08:34:00Z">
            <w:rPr>
              <w:rFonts w:ascii="Arial" w:hAnsi="Arial" w:cs="Arial"/>
              <w:b/>
              <w:color w:val="000000"/>
              <w:sz w:val="24"/>
              <w:szCs w:val="24"/>
            </w:rPr>
          </w:rPrChange>
        </w:rPr>
        <w:t>"Coroziv",</w:t>
      </w:r>
      <w:r w:rsidRPr="00D1543A">
        <w:rPr>
          <w:rFonts w:ascii="Arial" w:hAnsi="Arial" w:cs="Arial"/>
          <w:color w:val="000000"/>
          <w:rPrChange w:id="542" w:author="Maria Adela POPA" w:date="2020-10-14T08:34:00Z">
            <w:rPr>
              <w:rFonts w:ascii="Arial" w:hAnsi="Arial" w:cs="Arial"/>
              <w:color w:val="000000"/>
              <w:sz w:val="24"/>
              <w:szCs w:val="24"/>
            </w:rPr>
          </w:rPrChange>
        </w:rPr>
        <w:t xml:space="preserve"> </w:t>
      </w:r>
      <w:r w:rsidRPr="00D1543A">
        <w:rPr>
          <w:rFonts w:ascii="Arial" w:hAnsi="Arial" w:cs="Arial"/>
          <w:b/>
          <w:color w:val="000000"/>
          <w:rPrChange w:id="543" w:author="Maria Adela POPA" w:date="2020-10-14T08:34:00Z">
            <w:rPr>
              <w:rFonts w:ascii="Arial" w:hAnsi="Arial" w:cs="Arial"/>
              <w:b/>
              <w:color w:val="000000"/>
              <w:sz w:val="24"/>
              <w:szCs w:val="24"/>
            </w:rPr>
          </w:rPrChange>
        </w:rPr>
        <w:t>"Toxic"</w:t>
      </w:r>
      <w:r w:rsidRPr="00D1543A">
        <w:rPr>
          <w:rFonts w:ascii="Arial" w:hAnsi="Arial" w:cs="Arial"/>
          <w:color w:val="000000"/>
          <w:rPrChange w:id="544" w:author="Maria Adela POPA" w:date="2020-10-14T08:34:00Z">
            <w:rPr>
              <w:rFonts w:ascii="Arial" w:hAnsi="Arial" w:cs="Arial"/>
              <w:color w:val="000000"/>
              <w:sz w:val="24"/>
              <w:szCs w:val="24"/>
            </w:rPr>
          </w:rPrChange>
        </w:rPr>
        <w:t xml:space="preserve"> etc.)</w:t>
      </w:r>
      <w:r w:rsidR="00BD1A62" w:rsidRPr="00D1543A">
        <w:rPr>
          <w:rFonts w:ascii="Arial" w:hAnsi="Arial" w:cs="Arial"/>
          <w:color w:val="000000"/>
          <w:rPrChange w:id="545" w:author="Maria Adela POPA" w:date="2020-10-14T08:34:00Z">
            <w:rPr>
              <w:rFonts w:ascii="Arial" w:hAnsi="Arial" w:cs="Arial"/>
              <w:color w:val="000000"/>
              <w:sz w:val="24"/>
              <w:szCs w:val="24"/>
            </w:rPr>
          </w:rPrChange>
        </w:rPr>
        <w:t xml:space="preserve"> fiind</w:t>
      </w:r>
      <w:r w:rsidRPr="00D1543A">
        <w:rPr>
          <w:rFonts w:ascii="Arial" w:hAnsi="Arial" w:cs="Arial"/>
          <w:color w:val="000000"/>
          <w:rPrChange w:id="546" w:author="Maria Adela POPA" w:date="2020-10-14T08:34:00Z">
            <w:rPr>
              <w:rFonts w:ascii="Arial" w:hAnsi="Arial" w:cs="Arial"/>
              <w:color w:val="000000"/>
              <w:sz w:val="24"/>
              <w:szCs w:val="24"/>
            </w:rPr>
          </w:rPrChange>
        </w:rPr>
        <w:t xml:space="preserve"> tratate conform prevederilor legale privind deșeurile periculoase.</w:t>
      </w:r>
      <w:bookmarkEnd w:id="495"/>
    </w:p>
    <w:p w14:paraId="58ADF934" w14:textId="77777777" w:rsidR="00243BEB" w:rsidRPr="00D1543A" w:rsidRDefault="00243BEB" w:rsidP="00243BEB">
      <w:pPr>
        <w:pStyle w:val="ListParagraph"/>
        <w:spacing w:after="0"/>
        <w:ind w:left="0"/>
        <w:jc w:val="both"/>
        <w:rPr>
          <w:rFonts w:ascii="Arial" w:hAnsi="Arial" w:cs="Arial"/>
          <w:color w:val="000000"/>
          <w:rPrChange w:id="547" w:author="Maria Adela POPA" w:date="2020-10-14T08:34:00Z">
            <w:rPr>
              <w:rFonts w:ascii="Arial" w:hAnsi="Arial" w:cs="Arial"/>
              <w:color w:val="000000"/>
              <w:sz w:val="24"/>
              <w:szCs w:val="24"/>
            </w:rPr>
          </w:rPrChange>
        </w:rPr>
      </w:pPr>
    </w:p>
    <w:p w14:paraId="58ADF935" w14:textId="77777777" w:rsidR="00243BEB" w:rsidRPr="00D1543A" w:rsidRDefault="00243BEB" w:rsidP="00243BEB">
      <w:pPr>
        <w:pStyle w:val="ListParagraph"/>
        <w:spacing w:after="0"/>
        <w:ind w:left="0"/>
        <w:jc w:val="both"/>
        <w:rPr>
          <w:rFonts w:ascii="Arial" w:hAnsi="Arial" w:cs="Arial"/>
          <w:color w:val="000000"/>
          <w:rPrChange w:id="548" w:author="Maria Adela POPA" w:date="2020-10-14T08:34:00Z">
            <w:rPr>
              <w:rFonts w:ascii="Arial" w:hAnsi="Arial" w:cs="Arial"/>
              <w:color w:val="000000"/>
              <w:sz w:val="24"/>
              <w:szCs w:val="24"/>
            </w:rPr>
          </w:rPrChange>
        </w:rPr>
      </w:pPr>
      <w:r w:rsidRPr="00D1543A">
        <w:rPr>
          <w:rFonts w:ascii="Arial" w:hAnsi="Arial" w:cs="Arial"/>
          <w:b/>
          <w:color w:val="000000"/>
          <w:shd w:val="clear" w:color="auto" w:fill="FFFFFF"/>
          <w:rPrChange w:id="549" w:author="Maria Adela POPA" w:date="2020-10-14T08:34:00Z">
            <w:rPr>
              <w:rFonts w:ascii="Arial" w:hAnsi="Arial" w:cs="Arial"/>
              <w:b/>
              <w:color w:val="000000"/>
              <w:sz w:val="24"/>
              <w:szCs w:val="24"/>
              <w:shd w:val="clear" w:color="auto" w:fill="FFFFFF"/>
            </w:rPr>
          </w:rPrChange>
        </w:rPr>
        <w:lastRenderedPageBreak/>
        <w:t xml:space="preserve">- </w:t>
      </w:r>
      <w:r w:rsidRPr="00D1543A">
        <w:rPr>
          <w:rFonts w:ascii="Arial" w:hAnsi="Arial" w:cs="Arial"/>
          <w:color w:val="000000"/>
          <w:rPrChange w:id="550" w:author="Maria Adela POPA" w:date="2020-10-14T08:34:00Z">
            <w:rPr>
              <w:rFonts w:ascii="Arial" w:hAnsi="Arial" w:cs="Arial"/>
              <w:color w:val="000000"/>
              <w:sz w:val="24"/>
              <w:szCs w:val="24"/>
            </w:rPr>
          </w:rPrChange>
        </w:rPr>
        <w:t>Pentru </w:t>
      </w:r>
      <w:r w:rsidRPr="00D1543A">
        <w:rPr>
          <w:rFonts w:ascii="Arial" w:hAnsi="Arial" w:cs="Arial"/>
          <w:b/>
          <w:color w:val="000000"/>
          <w:rPrChange w:id="551" w:author="Maria Adela POPA" w:date="2020-10-14T08:34:00Z">
            <w:rPr>
              <w:rFonts w:ascii="Arial" w:hAnsi="Arial" w:cs="Arial"/>
              <w:b/>
              <w:color w:val="000000"/>
              <w:sz w:val="24"/>
              <w:szCs w:val="24"/>
            </w:rPr>
          </w:rPrChange>
        </w:rPr>
        <w:t xml:space="preserve">deşeurile medicale periculoase </w:t>
      </w:r>
      <w:r w:rsidRPr="00D1543A">
        <w:rPr>
          <w:rFonts w:ascii="Arial" w:hAnsi="Arial" w:cs="Arial"/>
          <w:color w:val="000000"/>
          <w:rPrChange w:id="552" w:author="Maria Adela POPA" w:date="2020-10-14T08:34:00Z">
            <w:rPr>
              <w:rFonts w:ascii="Arial" w:hAnsi="Arial" w:cs="Arial"/>
              <w:color w:val="000000"/>
              <w:sz w:val="24"/>
              <w:szCs w:val="24"/>
            </w:rPr>
          </w:rPrChange>
        </w:rPr>
        <w:t xml:space="preserve">se vor pune la dispoziție recipiente care trebuie </w:t>
      </w:r>
      <w:proofErr w:type="gramStart"/>
      <w:r w:rsidRPr="00D1543A">
        <w:rPr>
          <w:rFonts w:ascii="Arial" w:hAnsi="Arial" w:cs="Arial"/>
          <w:color w:val="000000"/>
          <w:rPrChange w:id="553" w:author="Maria Adela POPA" w:date="2020-10-14T08:34:00Z">
            <w:rPr>
              <w:rFonts w:ascii="Arial" w:hAnsi="Arial" w:cs="Arial"/>
              <w:color w:val="000000"/>
              <w:sz w:val="24"/>
              <w:szCs w:val="24"/>
            </w:rPr>
          </w:rPrChange>
        </w:rPr>
        <w:t>să</w:t>
      </w:r>
      <w:proofErr w:type="gramEnd"/>
      <w:r w:rsidRPr="00D1543A">
        <w:rPr>
          <w:rFonts w:ascii="Arial" w:hAnsi="Arial" w:cs="Arial"/>
          <w:color w:val="000000"/>
          <w:rPrChange w:id="554" w:author="Maria Adela POPA" w:date="2020-10-14T08:34:00Z">
            <w:rPr>
              <w:rFonts w:ascii="Arial" w:hAnsi="Arial" w:cs="Arial"/>
              <w:color w:val="000000"/>
              <w:sz w:val="24"/>
              <w:szCs w:val="24"/>
            </w:rPr>
          </w:rPrChange>
        </w:rPr>
        <w:t xml:space="preserve"> fie ambalate și etichetate cu respectarea tuturor condiţiilor prevăzute la</w:t>
      </w:r>
      <w:r w:rsidRPr="00D1543A">
        <w:rPr>
          <w:rStyle w:val="apple-converted-space"/>
          <w:rFonts w:ascii="Arial" w:hAnsi="Arial" w:cs="Arial"/>
          <w:color w:val="000000"/>
          <w:rPrChange w:id="555" w:author="Maria Adela POPA" w:date="2020-10-14T08:34:00Z">
            <w:rPr>
              <w:rStyle w:val="apple-converted-space"/>
              <w:rFonts w:ascii="Arial" w:hAnsi="Arial" w:cs="Arial"/>
              <w:color w:val="000000"/>
              <w:sz w:val="24"/>
              <w:szCs w:val="24"/>
            </w:rPr>
          </w:rPrChange>
        </w:rPr>
        <w:t> </w:t>
      </w:r>
      <w:bookmarkStart w:id="556" w:name="REF20"/>
      <w:bookmarkEnd w:id="556"/>
      <w:r w:rsidRPr="00D1543A">
        <w:rPr>
          <w:rStyle w:val="panchor"/>
          <w:rFonts w:ascii="Arial" w:hAnsi="Arial" w:cs="Arial"/>
          <w:rPrChange w:id="557" w:author="Maria Adela POPA" w:date="2020-10-14T08:34:00Z">
            <w:rPr>
              <w:rStyle w:val="panchor"/>
              <w:rFonts w:ascii="Arial" w:hAnsi="Arial" w:cs="Arial"/>
              <w:sz w:val="24"/>
              <w:szCs w:val="24"/>
            </w:rPr>
          </w:rPrChange>
        </w:rPr>
        <w:t xml:space="preserve">art. 21 din </w:t>
      </w:r>
      <w:r w:rsidR="00BD1A62" w:rsidRPr="00D1543A">
        <w:rPr>
          <w:rStyle w:val="panchor"/>
          <w:rFonts w:ascii="Arial" w:hAnsi="Arial" w:cs="Arial"/>
          <w:rPrChange w:id="558" w:author="Maria Adela POPA" w:date="2020-10-14T08:34:00Z">
            <w:rPr>
              <w:rStyle w:val="panchor"/>
              <w:rFonts w:ascii="Arial" w:hAnsi="Arial" w:cs="Arial"/>
              <w:sz w:val="24"/>
              <w:szCs w:val="24"/>
            </w:rPr>
          </w:rPrChange>
        </w:rPr>
        <w:t xml:space="preserve">HG nr.  </w:t>
      </w:r>
      <w:r w:rsidRPr="00D1543A">
        <w:rPr>
          <w:rStyle w:val="panchor"/>
          <w:rFonts w:ascii="Arial" w:hAnsi="Arial" w:cs="Arial"/>
          <w:rPrChange w:id="559" w:author="Maria Adela POPA" w:date="2020-10-14T08:34:00Z">
            <w:rPr>
              <w:rStyle w:val="panchor"/>
              <w:rFonts w:ascii="Arial" w:hAnsi="Arial" w:cs="Arial"/>
              <w:sz w:val="24"/>
              <w:szCs w:val="24"/>
            </w:rPr>
          </w:rPrChange>
        </w:rPr>
        <w:t>1.175/2007</w:t>
      </w:r>
      <w:r w:rsidRPr="00D1543A">
        <w:rPr>
          <w:rStyle w:val="apple-converted-space"/>
          <w:rFonts w:ascii="Arial" w:hAnsi="Arial" w:cs="Arial"/>
          <w:color w:val="000000"/>
          <w:rPrChange w:id="560" w:author="Maria Adela POPA" w:date="2020-10-14T08:34:00Z">
            <w:rPr>
              <w:rStyle w:val="apple-converted-space"/>
              <w:rFonts w:ascii="Arial" w:hAnsi="Arial" w:cs="Arial"/>
              <w:color w:val="000000"/>
              <w:sz w:val="24"/>
              <w:szCs w:val="24"/>
            </w:rPr>
          </w:rPrChange>
        </w:rPr>
        <w:t> </w:t>
      </w:r>
      <w:r w:rsidRPr="00D1543A">
        <w:rPr>
          <w:rFonts w:ascii="Arial" w:hAnsi="Arial" w:cs="Arial"/>
          <w:color w:val="000000"/>
          <w:rPrChange w:id="561" w:author="Maria Adela POPA" w:date="2020-10-14T08:34:00Z">
            <w:rPr>
              <w:rFonts w:ascii="Arial" w:hAnsi="Arial" w:cs="Arial"/>
              <w:color w:val="000000"/>
              <w:sz w:val="24"/>
              <w:szCs w:val="24"/>
            </w:rPr>
          </w:rPrChange>
        </w:rPr>
        <w:t xml:space="preserve">pentru aprobarea Normelor de efectuare </w:t>
      </w:r>
      <w:proofErr w:type="gramStart"/>
      <w:r w:rsidRPr="00D1543A">
        <w:rPr>
          <w:rFonts w:ascii="Arial" w:hAnsi="Arial" w:cs="Arial"/>
          <w:color w:val="000000"/>
          <w:rPrChange w:id="562" w:author="Maria Adela POPA" w:date="2020-10-14T08:34:00Z">
            <w:rPr>
              <w:rFonts w:ascii="Arial" w:hAnsi="Arial" w:cs="Arial"/>
              <w:color w:val="000000"/>
              <w:sz w:val="24"/>
              <w:szCs w:val="24"/>
            </w:rPr>
          </w:rPrChange>
        </w:rPr>
        <w:t>a</w:t>
      </w:r>
      <w:proofErr w:type="gramEnd"/>
      <w:r w:rsidRPr="00D1543A">
        <w:rPr>
          <w:rFonts w:ascii="Arial" w:hAnsi="Arial" w:cs="Arial"/>
          <w:color w:val="000000"/>
          <w:rPrChange w:id="563" w:author="Maria Adela POPA" w:date="2020-10-14T08:34:00Z">
            <w:rPr>
              <w:rFonts w:ascii="Arial" w:hAnsi="Arial" w:cs="Arial"/>
              <w:color w:val="000000"/>
              <w:sz w:val="24"/>
              <w:szCs w:val="24"/>
            </w:rPr>
          </w:rPrChange>
        </w:rPr>
        <w:t xml:space="preserve"> activităţii de transport rutier de mărfuri periculoase în România,</w:t>
      </w:r>
      <w:r w:rsidRPr="00D1543A">
        <w:rPr>
          <w:rFonts w:ascii="Arial" w:hAnsi="Arial" w:cs="Arial"/>
          <w:b/>
          <w:color w:val="000000"/>
          <w:rPrChange w:id="564" w:author="Maria Adela POPA" w:date="2020-10-14T08:34:00Z">
            <w:rPr>
              <w:rFonts w:ascii="Arial" w:hAnsi="Arial" w:cs="Arial"/>
              <w:b/>
              <w:color w:val="000000"/>
              <w:sz w:val="24"/>
              <w:szCs w:val="24"/>
            </w:rPr>
          </w:rPrChange>
        </w:rPr>
        <w:t xml:space="preserve"> </w:t>
      </w:r>
      <w:r w:rsidRPr="00D1543A">
        <w:rPr>
          <w:rFonts w:ascii="Arial" w:hAnsi="Arial" w:cs="Arial"/>
          <w:color w:val="000000"/>
          <w:rPrChange w:id="565" w:author="Maria Adela POPA" w:date="2020-10-14T08:34:00Z">
            <w:rPr>
              <w:rFonts w:ascii="Arial" w:hAnsi="Arial" w:cs="Arial"/>
              <w:color w:val="000000"/>
              <w:sz w:val="24"/>
              <w:szCs w:val="24"/>
            </w:rPr>
          </w:rPrChange>
        </w:rPr>
        <w:t>în</w:t>
      </w:r>
      <w:r w:rsidRPr="00D1543A">
        <w:rPr>
          <w:rFonts w:ascii="Arial" w:hAnsi="Arial" w:cs="Arial"/>
          <w:b/>
          <w:color w:val="000000"/>
          <w:rPrChange w:id="566" w:author="Maria Adela POPA" w:date="2020-10-14T08:34:00Z">
            <w:rPr>
              <w:rFonts w:ascii="Arial" w:hAnsi="Arial" w:cs="Arial"/>
              <w:b/>
              <w:color w:val="000000"/>
              <w:sz w:val="24"/>
              <w:szCs w:val="24"/>
            </w:rPr>
          </w:rPrChange>
        </w:rPr>
        <w:t xml:space="preserve"> </w:t>
      </w:r>
      <w:r w:rsidRPr="00D1543A">
        <w:rPr>
          <w:rFonts w:ascii="Arial" w:hAnsi="Arial" w:cs="Arial"/>
          <w:color w:val="000000"/>
          <w:rPrChange w:id="567" w:author="Maria Adela POPA" w:date="2020-10-14T08:34:00Z">
            <w:rPr>
              <w:rFonts w:ascii="Arial" w:hAnsi="Arial" w:cs="Arial"/>
              <w:color w:val="000000"/>
              <w:sz w:val="24"/>
              <w:szCs w:val="24"/>
            </w:rPr>
          </w:rPrChange>
        </w:rPr>
        <w:t>sensul că trebuie să fie ambalate în ambalaje sau cisterne potrivit prevederilor părţii a 4-a şi cap. 5.1 din anexa A la ADR</w:t>
      </w:r>
      <w:r w:rsidR="00BD1A62" w:rsidRPr="00D1543A">
        <w:rPr>
          <w:rFonts w:ascii="Arial" w:hAnsi="Arial" w:cs="Arial"/>
          <w:color w:val="000000"/>
          <w:rPrChange w:id="568" w:author="Maria Adela POPA" w:date="2020-10-14T08:34:00Z">
            <w:rPr>
              <w:rFonts w:ascii="Arial" w:hAnsi="Arial" w:cs="Arial"/>
              <w:color w:val="000000"/>
              <w:sz w:val="24"/>
              <w:szCs w:val="24"/>
            </w:rPr>
          </w:rPrChange>
        </w:rPr>
        <w:t xml:space="preserve">, </w:t>
      </w:r>
      <w:proofErr w:type="gramStart"/>
      <w:r w:rsidRPr="00D1543A">
        <w:rPr>
          <w:rFonts w:ascii="Arial" w:hAnsi="Arial" w:cs="Arial"/>
          <w:color w:val="000000"/>
          <w:rPrChange w:id="569" w:author="Maria Adela POPA" w:date="2020-10-14T08:34:00Z">
            <w:rPr>
              <w:rFonts w:ascii="Arial" w:hAnsi="Arial" w:cs="Arial"/>
              <w:color w:val="000000"/>
              <w:sz w:val="24"/>
              <w:szCs w:val="24"/>
            </w:rPr>
          </w:rPrChange>
        </w:rPr>
        <w:t>să</w:t>
      </w:r>
      <w:proofErr w:type="gramEnd"/>
      <w:r w:rsidRPr="00D1543A">
        <w:rPr>
          <w:rFonts w:ascii="Arial" w:hAnsi="Arial" w:cs="Arial"/>
          <w:color w:val="000000"/>
          <w:rPrChange w:id="570" w:author="Maria Adela POPA" w:date="2020-10-14T08:34:00Z">
            <w:rPr>
              <w:rFonts w:ascii="Arial" w:hAnsi="Arial" w:cs="Arial"/>
              <w:color w:val="000000"/>
              <w:sz w:val="24"/>
              <w:szCs w:val="24"/>
            </w:rPr>
          </w:rPrChange>
        </w:rPr>
        <w:t xml:space="preserve"> fie marcate şi etichetate potrivit prevederilor ADR, conţinute în cap. 5.2 din anexa A.</w:t>
      </w:r>
    </w:p>
    <w:p w14:paraId="58ADF936" w14:textId="77777777" w:rsidR="00243BEB" w:rsidRPr="00D1543A" w:rsidRDefault="00243BEB" w:rsidP="00243BEB">
      <w:pPr>
        <w:spacing w:after="0"/>
        <w:jc w:val="both"/>
        <w:rPr>
          <w:rFonts w:ascii="Arial" w:hAnsi="Arial" w:cs="Arial"/>
          <w:color w:val="000000"/>
          <w:rPrChange w:id="571" w:author="Maria Adela POPA" w:date="2020-10-14T08:34:00Z">
            <w:rPr>
              <w:rFonts w:ascii="Arial" w:hAnsi="Arial" w:cs="Arial"/>
              <w:color w:val="000000"/>
              <w:sz w:val="24"/>
              <w:szCs w:val="24"/>
            </w:rPr>
          </w:rPrChange>
        </w:rPr>
      </w:pPr>
      <w:r w:rsidRPr="00D1543A">
        <w:rPr>
          <w:rFonts w:ascii="Arial" w:hAnsi="Arial" w:cs="Arial"/>
          <w:color w:val="000000"/>
          <w:rPrChange w:id="572" w:author="Maria Adela POPA" w:date="2020-10-14T08:34:00Z">
            <w:rPr>
              <w:rFonts w:ascii="Arial" w:hAnsi="Arial" w:cs="Arial"/>
              <w:color w:val="000000"/>
              <w:sz w:val="24"/>
              <w:szCs w:val="24"/>
            </w:rPr>
          </w:rPrChange>
        </w:rPr>
        <w:t xml:space="preserve">Este interzisă utilizarea altor tipuri de ambalaje care nu prezintă documente de certificare şi testare, inclusiv pentru compoziţia chimică a materialului din care </w:t>
      </w:r>
      <w:proofErr w:type="gramStart"/>
      <w:r w:rsidRPr="00D1543A">
        <w:rPr>
          <w:rFonts w:ascii="Arial" w:hAnsi="Arial" w:cs="Arial"/>
          <w:color w:val="000000"/>
          <w:rPrChange w:id="573" w:author="Maria Adela POPA" w:date="2020-10-14T08:34:00Z">
            <w:rPr>
              <w:rFonts w:ascii="Arial" w:hAnsi="Arial" w:cs="Arial"/>
              <w:color w:val="000000"/>
              <w:sz w:val="24"/>
              <w:szCs w:val="24"/>
            </w:rPr>
          </w:rPrChange>
        </w:rPr>
        <w:t>este</w:t>
      </w:r>
      <w:proofErr w:type="gramEnd"/>
      <w:r w:rsidRPr="00D1543A">
        <w:rPr>
          <w:rFonts w:ascii="Arial" w:hAnsi="Arial" w:cs="Arial"/>
          <w:color w:val="000000"/>
          <w:rPrChange w:id="574" w:author="Maria Adela POPA" w:date="2020-10-14T08:34:00Z">
            <w:rPr>
              <w:rFonts w:ascii="Arial" w:hAnsi="Arial" w:cs="Arial"/>
              <w:color w:val="000000"/>
              <w:sz w:val="24"/>
              <w:szCs w:val="24"/>
            </w:rPr>
          </w:rPrChange>
        </w:rPr>
        <w:t xml:space="preserve"> realizat ambalajul, precum şi acordul producătorului/furnizorului de ambalaje.</w:t>
      </w:r>
    </w:p>
    <w:p w14:paraId="58ADF937" w14:textId="77777777" w:rsidR="00243BEB" w:rsidRPr="00D1543A" w:rsidRDefault="00243BEB" w:rsidP="00243BEB">
      <w:pPr>
        <w:spacing w:after="0"/>
        <w:jc w:val="both"/>
        <w:rPr>
          <w:rFonts w:ascii="Arial" w:hAnsi="Arial" w:cs="Arial"/>
          <w:color w:val="000000"/>
          <w:rPrChange w:id="575" w:author="Maria Adela POPA" w:date="2020-10-14T08:34:00Z">
            <w:rPr>
              <w:rFonts w:ascii="Arial" w:hAnsi="Arial" w:cs="Arial"/>
              <w:color w:val="000000"/>
              <w:sz w:val="24"/>
              <w:szCs w:val="24"/>
            </w:rPr>
          </w:rPrChange>
        </w:rPr>
      </w:pPr>
      <w:r w:rsidRPr="00D1543A">
        <w:rPr>
          <w:rFonts w:ascii="Arial" w:hAnsi="Arial" w:cs="Arial"/>
          <w:color w:val="000000"/>
          <w:rPrChange w:id="576" w:author="Maria Adela POPA" w:date="2020-10-14T08:34:00Z">
            <w:rPr>
              <w:rFonts w:ascii="Arial" w:hAnsi="Arial" w:cs="Arial"/>
              <w:color w:val="000000"/>
              <w:sz w:val="24"/>
              <w:szCs w:val="24"/>
            </w:rPr>
          </w:rPrChange>
        </w:rPr>
        <w:t xml:space="preserve">Este permisă utilizarea doar </w:t>
      </w:r>
      <w:proofErr w:type="gramStart"/>
      <w:r w:rsidRPr="00D1543A">
        <w:rPr>
          <w:rFonts w:ascii="Arial" w:hAnsi="Arial" w:cs="Arial"/>
          <w:color w:val="000000"/>
          <w:rPrChange w:id="577" w:author="Maria Adela POPA" w:date="2020-10-14T08:34:00Z">
            <w:rPr>
              <w:rFonts w:ascii="Arial" w:hAnsi="Arial" w:cs="Arial"/>
              <w:color w:val="000000"/>
              <w:sz w:val="24"/>
              <w:szCs w:val="24"/>
            </w:rPr>
          </w:rPrChange>
        </w:rPr>
        <w:t>a</w:t>
      </w:r>
      <w:proofErr w:type="gramEnd"/>
      <w:r w:rsidRPr="00D1543A">
        <w:rPr>
          <w:rFonts w:ascii="Arial" w:hAnsi="Arial" w:cs="Arial"/>
          <w:color w:val="000000"/>
          <w:rPrChange w:id="578" w:author="Maria Adela POPA" w:date="2020-10-14T08:34:00Z">
            <w:rPr>
              <w:rFonts w:ascii="Arial" w:hAnsi="Arial" w:cs="Arial"/>
              <w:color w:val="000000"/>
              <w:sz w:val="24"/>
              <w:szCs w:val="24"/>
            </w:rPr>
          </w:rPrChange>
        </w:rPr>
        <w:t xml:space="preserve"> ambalajelor a căror marcaj corespunde standardelor UE și doar cele confecţionate din materiale care permit incinerarea cu riscuri minime pentru mediu şi sănătate.</w:t>
      </w:r>
    </w:p>
    <w:p w14:paraId="58ADF938" w14:textId="77777777" w:rsidR="00243BEB" w:rsidRPr="00D1543A" w:rsidRDefault="00243BEB" w:rsidP="00243BEB">
      <w:pPr>
        <w:spacing w:after="0"/>
        <w:jc w:val="both"/>
        <w:rPr>
          <w:rFonts w:ascii="Arial" w:hAnsi="Arial" w:cs="Arial"/>
          <w:noProof/>
          <w:rPrChange w:id="579" w:author="Maria Adela POPA" w:date="2020-10-14T08:34:00Z">
            <w:rPr>
              <w:rFonts w:ascii="Arial" w:hAnsi="Arial" w:cs="Arial"/>
              <w:noProof/>
              <w:sz w:val="24"/>
              <w:szCs w:val="24"/>
            </w:rPr>
          </w:rPrChange>
        </w:rPr>
      </w:pPr>
    </w:p>
    <w:p w14:paraId="58ADF939" w14:textId="433C89EB" w:rsidR="00243BEB" w:rsidRPr="00D1543A" w:rsidDel="00D32CC4" w:rsidRDefault="00243BEB" w:rsidP="000A3EE5">
      <w:pPr>
        <w:spacing w:after="0"/>
        <w:rPr>
          <w:del w:id="580" w:author="Alina Silvina RADU" w:date="2020-11-11T07:10:00Z"/>
          <w:rFonts w:ascii="Arial" w:hAnsi="Arial" w:cs="Arial"/>
          <w:i/>
          <w:noProof/>
          <w:u w:val="single"/>
          <w:rPrChange w:id="581" w:author="Maria Adela POPA" w:date="2020-10-14T08:34:00Z">
            <w:rPr>
              <w:del w:id="582" w:author="Alina Silvina RADU" w:date="2020-11-11T07:10:00Z"/>
              <w:rFonts w:ascii="Arial" w:hAnsi="Arial" w:cs="Arial"/>
              <w:b/>
              <w:noProof/>
              <w:sz w:val="24"/>
              <w:szCs w:val="24"/>
            </w:rPr>
          </w:rPrChange>
        </w:rPr>
      </w:pPr>
      <w:r w:rsidRPr="00D1543A">
        <w:rPr>
          <w:rFonts w:ascii="Arial" w:hAnsi="Arial" w:cs="Arial"/>
          <w:b/>
          <w:noProof/>
          <w:rPrChange w:id="583" w:author="Maria Adela POPA" w:date="2020-10-14T08:34:00Z">
            <w:rPr>
              <w:rFonts w:ascii="Arial" w:hAnsi="Arial" w:cs="Arial"/>
              <w:b/>
              <w:noProof/>
              <w:sz w:val="24"/>
              <w:szCs w:val="24"/>
            </w:rPr>
          </w:rPrChange>
        </w:rPr>
        <w:t xml:space="preserve">B. </w:t>
      </w:r>
      <w:ins w:id="584" w:author="Maria Adela POPA" w:date="2020-10-13T09:01:00Z">
        <w:r w:rsidR="005A3CF6" w:rsidRPr="00D1543A">
          <w:rPr>
            <w:rFonts w:ascii="Arial" w:hAnsi="Arial" w:cs="Arial"/>
            <w:i/>
            <w:noProof/>
            <w:u w:val="single"/>
            <w:rPrChange w:id="585" w:author="Maria Adela POPA" w:date="2020-10-14T08:34:00Z">
              <w:rPr>
                <w:rFonts w:ascii="Arial" w:hAnsi="Arial" w:cs="Arial"/>
                <w:b/>
                <w:noProof/>
                <w:sz w:val="24"/>
                <w:szCs w:val="24"/>
              </w:rPr>
            </w:rPrChange>
          </w:rPr>
          <w:t>T</w:t>
        </w:r>
      </w:ins>
      <w:del w:id="586" w:author="Maria Adela POPA" w:date="2020-10-13T09:01:00Z">
        <w:r w:rsidR="005A3CF6" w:rsidRPr="00D1543A" w:rsidDel="005A3CF6">
          <w:rPr>
            <w:rFonts w:ascii="Arial" w:hAnsi="Arial" w:cs="Arial"/>
            <w:i/>
            <w:noProof/>
            <w:u w:val="single"/>
            <w:rPrChange w:id="587" w:author="Maria Adela POPA" w:date="2020-10-14T08:34:00Z">
              <w:rPr>
                <w:rFonts w:ascii="Arial" w:hAnsi="Arial" w:cs="Arial"/>
                <w:b/>
                <w:noProof/>
                <w:sz w:val="24"/>
                <w:szCs w:val="24"/>
              </w:rPr>
            </w:rPrChange>
          </w:rPr>
          <w:delText>t</w:delText>
        </w:r>
      </w:del>
      <w:r w:rsidR="005A3CF6" w:rsidRPr="00D1543A">
        <w:rPr>
          <w:rFonts w:ascii="Arial" w:hAnsi="Arial" w:cs="Arial"/>
          <w:i/>
          <w:noProof/>
          <w:u w:val="single"/>
          <w:rPrChange w:id="588" w:author="Maria Adela POPA" w:date="2020-10-14T08:34:00Z">
            <w:rPr>
              <w:rFonts w:ascii="Arial" w:hAnsi="Arial" w:cs="Arial"/>
              <w:b/>
              <w:noProof/>
              <w:sz w:val="24"/>
              <w:szCs w:val="24"/>
            </w:rPr>
          </w:rPrChange>
        </w:rPr>
        <w:t>ransportul deșeurilor medicale rezultate din activități  medicale</w:t>
      </w:r>
    </w:p>
    <w:p w14:paraId="58ADF93A" w14:textId="77777777" w:rsidR="000A3EE5" w:rsidRPr="00D1543A" w:rsidRDefault="000A3EE5" w:rsidP="000A3EE5">
      <w:pPr>
        <w:spacing w:after="0"/>
        <w:rPr>
          <w:rFonts w:ascii="Arial" w:hAnsi="Arial" w:cs="Arial"/>
          <w:b/>
          <w:noProof/>
          <w:rPrChange w:id="589" w:author="Maria Adela POPA" w:date="2020-10-14T08:34:00Z">
            <w:rPr>
              <w:rFonts w:ascii="Arial" w:hAnsi="Arial" w:cs="Arial"/>
              <w:b/>
              <w:noProof/>
              <w:sz w:val="24"/>
              <w:szCs w:val="24"/>
            </w:rPr>
          </w:rPrChange>
        </w:rPr>
      </w:pPr>
    </w:p>
    <w:p w14:paraId="58ADF93B" w14:textId="77777777" w:rsidR="00243BEB" w:rsidRPr="00D1543A" w:rsidRDefault="00243BEB" w:rsidP="00243BEB">
      <w:pPr>
        <w:spacing w:after="0"/>
        <w:jc w:val="both"/>
        <w:rPr>
          <w:rFonts w:ascii="Arial" w:hAnsi="Arial" w:cs="Arial"/>
          <w:noProof/>
          <w:rPrChange w:id="590" w:author="Maria Adela POPA" w:date="2020-10-14T08:34:00Z">
            <w:rPr>
              <w:rFonts w:ascii="Arial" w:hAnsi="Arial" w:cs="Arial"/>
              <w:noProof/>
              <w:sz w:val="24"/>
              <w:szCs w:val="24"/>
            </w:rPr>
          </w:rPrChange>
        </w:rPr>
      </w:pPr>
      <w:r w:rsidRPr="00D1543A">
        <w:rPr>
          <w:rFonts w:ascii="Arial" w:hAnsi="Arial" w:cs="Arial"/>
          <w:noProof/>
          <w:rPrChange w:id="591" w:author="Maria Adela POPA" w:date="2020-10-14T08:34:00Z">
            <w:rPr>
              <w:rFonts w:ascii="Arial" w:hAnsi="Arial" w:cs="Arial"/>
              <w:noProof/>
              <w:sz w:val="24"/>
              <w:szCs w:val="24"/>
            </w:rPr>
          </w:rPrChange>
        </w:rPr>
        <w:t>Transportul deşeurilor se realizează numai de către operatorii economici care deţin autorizaţie de mediu, conform legislaţiei în vigoare pentru activităţile de colectare/stocare temporară/tratare/valorificare/eliminare deșeuri.</w:t>
      </w:r>
    </w:p>
    <w:p w14:paraId="58ADF93C" w14:textId="77777777" w:rsidR="00243BEB" w:rsidRPr="00D1543A" w:rsidRDefault="00243BEB" w:rsidP="00243BEB">
      <w:pPr>
        <w:pStyle w:val="ListParagraph"/>
        <w:spacing w:after="0"/>
        <w:ind w:left="0"/>
        <w:jc w:val="both"/>
        <w:rPr>
          <w:rFonts w:ascii="Arial" w:hAnsi="Arial" w:cs="Arial"/>
          <w:noProof/>
          <w:rPrChange w:id="592" w:author="Maria Adela POPA" w:date="2020-10-14T08:34:00Z">
            <w:rPr>
              <w:rFonts w:ascii="Arial" w:hAnsi="Arial" w:cs="Arial"/>
              <w:noProof/>
              <w:sz w:val="24"/>
              <w:szCs w:val="24"/>
            </w:rPr>
          </w:rPrChange>
        </w:rPr>
      </w:pPr>
      <w:r w:rsidRPr="00D1543A">
        <w:rPr>
          <w:rFonts w:ascii="Arial" w:hAnsi="Arial" w:cs="Arial"/>
          <w:noProof/>
          <w:rPrChange w:id="593" w:author="Maria Adela POPA" w:date="2020-10-14T08:34:00Z">
            <w:rPr>
              <w:rFonts w:ascii="Arial" w:hAnsi="Arial" w:cs="Arial"/>
              <w:noProof/>
              <w:sz w:val="24"/>
              <w:szCs w:val="24"/>
            </w:rPr>
          </w:rPrChange>
        </w:rPr>
        <w:t>Prestatorul va asigura transportul deșeurile medicale de la sediul autorității contractante</w:t>
      </w:r>
      <w:r w:rsidRPr="006C7150">
        <w:rPr>
          <w:rFonts w:ascii="Arial" w:hAnsi="Arial" w:cs="Arial"/>
        </w:rPr>
        <w:t xml:space="preserve"> </w:t>
      </w:r>
      <w:r w:rsidRPr="00D1543A">
        <w:rPr>
          <w:rFonts w:ascii="Arial" w:hAnsi="Arial" w:cs="Arial"/>
          <w:noProof/>
          <w:rPrChange w:id="594" w:author="Maria Adela POPA" w:date="2020-10-14T08:34:00Z">
            <w:rPr>
              <w:rFonts w:ascii="Arial" w:hAnsi="Arial" w:cs="Arial"/>
              <w:noProof/>
              <w:sz w:val="24"/>
              <w:szCs w:val="24"/>
            </w:rPr>
          </w:rPrChange>
        </w:rPr>
        <w:t>la o instalaţie de tratare sau de eliminare a deşeurilor autorizată, respectând principiul proximității</w:t>
      </w:r>
      <w:r w:rsidR="002E47A0" w:rsidRPr="00D1543A">
        <w:rPr>
          <w:rFonts w:ascii="Arial" w:hAnsi="Arial" w:cs="Arial"/>
          <w:i/>
          <w:noProof/>
          <w:rPrChange w:id="595" w:author="Maria Adela POPA" w:date="2020-10-14T08:34:00Z">
            <w:rPr>
              <w:rFonts w:ascii="Arial" w:hAnsi="Arial" w:cs="Arial"/>
              <w:i/>
              <w:noProof/>
              <w:sz w:val="24"/>
              <w:szCs w:val="24"/>
            </w:rPr>
          </w:rPrChange>
        </w:rPr>
        <w:t>,</w:t>
      </w:r>
      <w:r w:rsidR="00CF639C" w:rsidRPr="00D1543A">
        <w:rPr>
          <w:rFonts w:ascii="Arial" w:hAnsi="Arial" w:cs="Arial"/>
          <w:i/>
          <w:noProof/>
          <w:rPrChange w:id="596" w:author="Maria Adela POPA" w:date="2020-10-14T08:34:00Z">
            <w:rPr>
              <w:rFonts w:ascii="Arial" w:hAnsi="Arial" w:cs="Arial"/>
              <w:i/>
              <w:noProof/>
              <w:sz w:val="24"/>
              <w:szCs w:val="24"/>
            </w:rPr>
          </w:rPrChange>
        </w:rPr>
        <w:t xml:space="preserve"> </w:t>
      </w:r>
      <w:r w:rsidRPr="00D1543A">
        <w:rPr>
          <w:rFonts w:ascii="Arial" w:hAnsi="Arial" w:cs="Arial"/>
          <w:noProof/>
          <w:rPrChange w:id="597" w:author="Maria Adela POPA" w:date="2020-10-14T08:34:00Z">
            <w:rPr>
              <w:rFonts w:ascii="Arial" w:hAnsi="Arial" w:cs="Arial"/>
              <w:noProof/>
              <w:sz w:val="24"/>
              <w:szCs w:val="24"/>
            </w:rPr>
          </w:rPrChange>
        </w:rPr>
        <w:t>însoțit de formularul de expediţie/transport deşeuri periculoase, respectiv formular</w:t>
      </w:r>
      <w:r w:rsidR="00CF639C" w:rsidRPr="00D1543A">
        <w:rPr>
          <w:rFonts w:ascii="Arial" w:hAnsi="Arial" w:cs="Arial"/>
          <w:noProof/>
          <w:rPrChange w:id="598" w:author="Maria Adela POPA" w:date="2020-10-14T08:34:00Z">
            <w:rPr>
              <w:rFonts w:ascii="Arial" w:hAnsi="Arial" w:cs="Arial"/>
              <w:noProof/>
              <w:sz w:val="24"/>
              <w:szCs w:val="24"/>
            </w:rPr>
          </w:rPrChange>
        </w:rPr>
        <w:t>ul de</w:t>
      </w:r>
      <w:r w:rsidRPr="00D1543A">
        <w:rPr>
          <w:rFonts w:ascii="Arial" w:hAnsi="Arial" w:cs="Arial"/>
          <w:noProof/>
          <w:rPrChange w:id="599" w:author="Maria Adela POPA" w:date="2020-10-14T08:34:00Z">
            <w:rPr>
              <w:rFonts w:ascii="Arial" w:hAnsi="Arial" w:cs="Arial"/>
              <w:noProof/>
              <w:sz w:val="24"/>
              <w:szCs w:val="24"/>
            </w:rPr>
          </w:rPrChange>
        </w:rPr>
        <w:t xml:space="preserve"> încărcare/descărcare deșeuri nepericuloase şi le predă destinatarului.</w:t>
      </w:r>
    </w:p>
    <w:p w14:paraId="58ADF93D" w14:textId="77777777" w:rsidR="00243BEB" w:rsidRPr="00D1543A" w:rsidRDefault="00243BEB" w:rsidP="00243BEB">
      <w:pPr>
        <w:pStyle w:val="ListParagraph"/>
        <w:spacing w:after="0"/>
        <w:ind w:left="0"/>
        <w:jc w:val="both"/>
        <w:rPr>
          <w:rFonts w:ascii="Arial" w:hAnsi="Arial" w:cs="Arial"/>
          <w:noProof/>
          <w:rPrChange w:id="600" w:author="Maria Adela POPA" w:date="2020-10-14T08:34:00Z">
            <w:rPr>
              <w:rFonts w:ascii="Arial" w:hAnsi="Arial" w:cs="Arial"/>
              <w:noProof/>
              <w:sz w:val="24"/>
              <w:szCs w:val="24"/>
            </w:rPr>
          </w:rPrChange>
        </w:rPr>
      </w:pPr>
      <w:r w:rsidRPr="006C7150">
        <w:rPr>
          <w:rFonts w:ascii="Arial" w:hAnsi="Arial" w:cs="Arial"/>
        </w:rPr>
        <w:t xml:space="preserve">Destinatarul </w:t>
      </w:r>
      <w:r w:rsidRPr="00D1543A">
        <w:rPr>
          <w:rFonts w:ascii="Arial" w:hAnsi="Arial" w:cs="Arial"/>
          <w:noProof/>
          <w:rPrChange w:id="601" w:author="Maria Adela POPA" w:date="2020-10-14T08:34:00Z">
            <w:rPr>
              <w:rFonts w:ascii="Arial" w:hAnsi="Arial" w:cs="Arial"/>
              <w:noProof/>
              <w:sz w:val="24"/>
              <w:szCs w:val="24"/>
            </w:rPr>
          </w:rPrChange>
        </w:rPr>
        <w:t>semnează şi ştampilează formularul de expediţie/transport sau încărcare /descărcare deşeuri periculoase/nepericuloase, menţionând că activitatea de colectare/stocare temporară/tratare/valorificare/eliminare a deşeurilor s-a efectuat în conform</w:t>
      </w:r>
      <w:r w:rsidR="00CF639C" w:rsidRPr="00D1543A">
        <w:rPr>
          <w:rFonts w:ascii="Arial" w:hAnsi="Arial" w:cs="Arial"/>
          <w:noProof/>
          <w:rPrChange w:id="602" w:author="Maria Adela POPA" w:date="2020-10-14T08:34:00Z">
            <w:rPr>
              <w:rFonts w:ascii="Arial" w:hAnsi="Arial" w:cs="Arial"/>
              <w:noProof/>
              <w:sz w:val="24"/>
              <w:szCs w:val="24"/>
            </w:rPr>
          </w:rPrChange>
        </w:rPr>
        <w:t xml:space="preserve">itate cu legislaţia în vigoare </w:t>
      </w:r>
      <w:r w:rsidRPr="00D1543A">
        <w:rPr>
          <w:rFonts w:ascii="Arial" w:hAnsi="Arial" w:cs="Arial"/>
          <w:noProof/>
          <w:rPrChange w:id="603" w:author="Maria Adela POPA" w:date="2020-10-14T08:34:00Z">
            <w:rPr>
              <w:rFonts w:ascii="Arial" w:hAnsi="Arial" w:cs="Arial"/>
              <w:noProof/>
              <w:sz w:val="24"/>
              <w:szCs w:val="24"/>
            </w:rPr>
          </w:rPrChange>
        </w:rPr>
        <w:t>şi transmite o copie a acestuia la expeditorul deşeurilor periculoase</w:t>
      </w:r>
      <w:r w:rsidR="00CF639C" w:rsidRPr="00D1543A">
        <w:rPr>
          <w:rFonts w:ascii="Arial" w:hAnsi="Arial" w:cs="Arial"/>
          <w:noProof/>
          <w:rPrChange w:id="604" w:author="Maria Adela POPA" w:date="2020-10-14T08:34:00Z">
            <w:rPr>
              <w:rFonts w:ascii="Arial" w:hAnsi="Arial" w:cs="Arial"/>
              <w:noProof/>
              <w:sz w:val="24"/>
              <w:szCs w:val="24"/>
            </w:rPr>
          </w:rPrChange>
        </w:rPr>
        <w:t>, respectiv autoritatea contractant</w:t>
      </w:r>
      <w:r w:rsidR="00CF639C" w:rsidRPr="00D1543A">
        <w:rPr>
          <w:rFonts w:ascii="Arial" w:hAnsi="Arial" w:cs="Arial"/>
          <w:noProof/>
          <w:lang w:val="ro-RO"/>
          <w:rPrChange w:id="605" w:author="Maria Adela POPA" w:date="2020-10-14T08:34:00Z">
            <w:rPr>
              <w:rFonts w:ascii="Arial" w:hAnsi="Arial" w:cs="Arial"/>
              <w:noProof/>
              <w:sz w:val="24"/>
              <w:szCs w:val="24"/>
              <w:lang w:val="ro-RO"/>
            </w:rPr>
          </w:rPrChange>
        </w:rPr>
        <w:t>ă</w:t>
      </w:r>
      <w:r w:rsidRPr="00D1543A">
        <w:rPr>
          <w:rFonts w:ascii="Arial" w:hAnsi="Arial" w:cs="Arial"/>
          <w:noProof/>
          <w:rPrChange w:id="606" w:author="Maria Adela POPA" w:date="2020-10-14T08:34:00Z">
            <w:rPr>
              <w:rFonts w:ascii="Arial" w:hAnsi="Arial" w:cs="Arial"/>
              <w:noProof/>
              <w:sz w:val="24"/>
              <w:szCs w:val="24"/>
            </w:rPr>
          </w:rPrChange>
        </w:rPr>
        <w:t>.</w:t>
      </w:r>
    </w:p>
    <w:p w14:paraId="58ADF93E" w14:textId="77777777" w:rsidR="00243BEB" w:rsidRPr="00D1543A" w:rsidRDefault="00243BEB" w:rsidP="00243BEB">
      <w:pPr>
        <w:pStyle w:val="ListParagraph"/>
        <w:spacing w:after="0"/>
        <w:ind w:left="0"/>
        <w:jc w:val="both"/>
        <w:rPr>
          <w:rFonts w:ascii="Arial" w:hAnsi="Arial" w:cs="Arial"/>
          <w:rPrChange w:id="607" w:author="Maria Adela POPA" w:date="2020-10-14T08:34:00Z">
            <w:rPr>
              <w:rFonts w:ascii="Arial" w:hAnsi="Arial" w:cs="Arial"/>
              <w:sz w:val="24"/>
              <w:szCs w:val="24"/>
            </w:rPr>
          </w:rPrChange>
        </w:rPr>
      </w:pPr>
      <w:r w:rsidRPr="00D1543A">
        <w:rPr>
          <w:rFonts w:ascii="Arial" w:hAnsi="Arial" w:cs="Arial"/>
          <w:rPrChange w:id="608" w:author="Maria Adela POPA" w:date="2020-10-14T08:34:00Z">
            <w:rPr>
              <w:rFonts w:ascii="Arial" w:hAnsi="Arial" w:cs="Arial"/>
              <w:sz w:val="24"/>
              <w:szCs w:val="24"/>
            </w:rPr>
          </w:rPrChange>
        </w:rPr>
        <w:t xml:space="preserve">Durata pentru transportul şi eliminarea finală a deşeurilor medicale infecţioase nu trebuie </w:t>
      </w:r>
      <w:proofErr w:type="gramStart"/>
      <w:r w:rsidRPr="00D1543A">
        <w:rPr>
          <w:rFonts w:ascii="Arial" w:hAnsi="Arial" w:cs="Arial"/>
          <w:rPrChange w:id="609" w:author="Maria Adela POPA" w:date="2020-10-14T08:34:00Z">
            <w:rPr>
              <w:rFonts w:ascii="Arial" w:hAnsi="Arial" w:cs="Arial"/>
              <w:sz w:val="24"/>
              <w:szCs w:val="24"/>
            </w:rPr>
          </w:rPrChange>
        </w:rPr>
        <w:t>să</w:t>
      </w:r>
      <w:proofErr w:type="gramEnd"/>
      <w:r w:rsidRPr="00D1543A">
        <w:rPr>
          <w:rFonts w:ascii="Arial" w:hAnsi="Arial" w:cs="Arial"/>
          <w:rPrChange w:id="610" w:author="Maria Adela POPA" w:date="2020-10-14T08:34:00Z">
            <w:rPr>
              <w:rFonts w:ascii="Arial" w:hAnsi="Arial" w:cs="Arial"/>
              <w:sz w:val="24"/>
              <w:szCs w:val="24"/>
            </w:rPr>
          </w:rPrChange>
        </w:rPr>
        <w:t xml:space="preserve"> depăşească 24 de ore.</w:t>
      </w:r>
    </w:p>
    <w:p w14:paraId="58ADF93F" w14:textId="77777777" w:rsidR="00243BEB" w:rsidRPr="00D1543A" w:rsidRDefault="00243BEB" w:rsidP="00243BEB">
      <w:pPr>
        <w:pStyle w:val="ListParagraph"/>
        <w:spacing w:after="0"/>
        <w:ind w:left="0"/>
        <w:jc w:val="both"/>
        <w:rPr>
          <w:rFonts w:ascii="Arial" w:hAnsi="Arial" w:cs="Arial"/>
          <w:noProof/>
          <w:rPrChange w:id="611" w:author="Maria Adela POPA" w:date="2020-10-14T08:34:00Z">
            <w:rPr>
              <w:rFonts w:ascii="Arial" w:hAnsi="Arial" w:cs="Arial"/>
              <w:noProof/>
              <w:sz w:val="24"/>
              <w:szCs w:val="24"/>
            </w:rPr>
          </w:rPrChange>
        </w:rPr>
      </w:pPr>
      <w:r w:rsidRPr="00D1543A">
        <w:rPr>
          <w:rFonts w:ascii="Arial" w:hAnsi="Arial" w:cs="Arial"/>
          <w:noProof/>
          <w:rPrChange w:id="612" w:author="Maria Adela POPA" w:date="2020-10-14T08:34:00Z">
            <w:rPr>
              <w:rFonts w:ascii="Arial" w:hAnsi="Arial" w:cs="Arial"/>
              <w:noProof/>
              <w:sz w:val="24"/>
              <w:szCs w:val="24"/>
            </w:rPr>
          </w:rPrChange>
        </w:rPr>
        <w:t>Deşeurile periculoase rezultate din activitatea medicală se transportă în containere din plastic cu capac, tip europubelă, în poziţie verticală.</w:t>
      </w:r>
    </w:p>
    <w:p w14:paraId="58ADF940" w14:textId="77777777" w:rsidR="00243BEB" w:rsidRPr="00D1543A" w:rsidRDefault="00243BEB" w:rsidP="00243BEB">
      <w:pPr>
        <w:pStyle w:val="ListParagraph"/>
        <w:spacing w:after="0"/>
        <w:ind w:left="0"/>
        <w:jc w:val="both"/>
        <w:rPr>
          <w:rFonts w:ascii="Arial" w:hAnsi="Arial" w:cs="Arial"/>
          <w:noProof/>
          <w:rPrChange w:id="613" w:author="Maria Adela POPA" w:date="2020-10-14T08:34:00Z">
            <w:rPr>
              <w:rFonts w:ascii="Arial" w:hAnsi="Arial" w:cs="Arial"/>
              <w:noProof/>
              <w:sz w:val="24"/>
              <w:szCs w:val="24"/>
            </w:rPr>
          </w:rPrChange>
        </w:rPr>
      </w:pPr>
      <w:r w:rsidRPr="00D1543A">
        <w:rPr>
          <w:rFonts w:ascii="Arial" w:hAnsi="Arial" w:cs="Arial"/>
          <w:noProof/>
          <w:rPrChange w:id="614" w:author="Maria Adela POPA" w:date="2020-10-14T08:34:00Z">
            <w:rPr>
              <w:rFonts w:ascii="Arial" w:hAnsi="Arial" w:cs="Arial"/>
              <w:noProof/>
              <w:sz w:val="24"/>
              <w:szCs w:val="24"/>
            </w:rPr>
          </w:rPrChange>
        </w:rPr>
        <w:t>Vehiculul utilizat pentru transportul deşeurilor periculoase rezultate din activitatea medicală trebuie să îndeplinească următoarele cerinţe :</w:t>
      </w:r>
    </w:p>
    <w:p w14:paraId="58ADF941" w14:textId="77777777" w:rsidR="00243BEB" w:rsidRPr="00D1543A" w:rsidRDefault="00243BEB" w:rsidP="00243BEB">
      <w:pPr>
        <w:pStyle w:val="ListParagraph"/>
        <w:spacing w:after="0"/>
        <w:ind w:left="0"/>
        <w:jc w:val="both"/>
        <w:rPr>
          <w:rFonts w:ascii="Arial" w:hAnsi="Arial" w:cs="Arial"/>
          <w:noProof/>
          <w:rPrChange w:id="615" w:author="Maria Adela POPA" w:date="2020-10-14T08:34:00Z">
            <w:rPr>
              <w:rFonts w:ascii="Arial" w:hAnsi="Arial" w:cs="Arial"/>
              <w:noProof/>
              <w:sz w:val="24"/>
              <w:szCs w:val="24"/>
            </w:rPr>
          </w:rPrChange>
        </w:rPr>
      </w:pPr>
      <w:r w:rsidRPr="00D1543A">
        <w:rPr>
          <w:rFonts w:ascii="Arial" w:hAnsi="Arial" w:cs="Arial"/>
          <w:noProof/>
          <w:rPrChange w:id="616" w:author="Maria Adela POPA" w:date="2020-10-14T08:34:00Z">
            <w:rPr>
              <w:rFonts w:ascii="Arial" w:hAnsi="Arial" w:cs="Arial"/>
              <w:noProof/>
              <w:sz w:val="24"/>
              <w:szCs w:val="24"/>
            </w:rPr>
          </w:rPrChange>
        </w:rPr>
        <w:t xml:space="preserve">    (a) să fie destinat, amenajat special şi utilizat numai pentru transportul deşeurilor periculoase rezultate din activitatea medicală;</w:t>
      </w:r>
    </w:p>
    <w:p w14:paraId="58ADF942" w14:textId="77777777" w:rsidR="00243BEB" w:rsidRPr="00D1543A" w:rsidRDefault="00243BEB" w:rsidP="00243BEB">
      <w:pPr>
        <w:pStyle w:val="ListParagraph"/>
        <w:spacing w:after="0"/>
        <w:ind w:left="0"/>
        <w:jc w:val="both"/>
        <w:rPr>
          <w:rFonts w:ascii="Arial" w:hAnsi="Arial" w:cs="Arial"/>
          <w:noProof/>
          <w:rPrChange w:id="617" w:author="Maria Adela POPA" w:date="2020-10-14T08:34:00Z">
            <w:rPr>
              <w:rFonts w:ascii="Arial" w:hAnsi="Arial" w:cs="Arial"/>
              <w:noProof/>
              <w:sz w:val="24"/>
              <w:szCs w:val="24"/>
            </w:rPr>
          </w:rPrChange>
        </w:rPr>
      </w:pPr>
      <w:r w:rsidRPr="00D1543A">
        <w:rPr>
          <w:rFonts w:ascii="Arial" w:hAnsi="Arial" w:cs="Arial"/>
          <w:noProof/>
          <w:rPrChange w:id="618" w:author="Maria Adela POPA" w:date="2020-10-14T08:34:00Z">
            <w:rPr>
              <w:rFonts w:ascii="Arial" w:hAnsi="Arial" w:cs="Arial"/>
              <w:noProof/>
              <w:sz w:val="24"/>
              <w:szCs w:val="24"/>
            </w:rPr>
          </w:rPrChange>
        </w:rPr>
        <w:t xml:space="preserve">    (b) să fie autoutilitară sau autovehicul cu masa totală maximă autorizată;</w:t>
      </w:r>
    </w:p>
    <w:p w14:paraId="58ADF943" w14:textId="77777777" w:rsidR="00243BEB" w:rsidRPr="00D1543A" w:rsidRDefault="00243BEB" w:rsidP="00243BEB">
      <w:pPr>
        <w:pStyle w:val="ListParagraph"/>
        <w:spacing w:after="0"/>
        <w:ind w:left="0"/>
        <w:jc w:val="both"/>
        <w:rPr>
          <w:rFonts w:ascii="Arial" w:hAnsi="Arial" w:cs="Arial"/>
          <w:noProof/>
          <w:rPrChange w:id="619" w:author="Maria Adela POPA" w:date="2020-10-14T08:34:00Z">
            <w:rPr>
              <w:rFonts w:ascii="Arial" w:hAnsi="Arial" w:cs="Arial"/>
              <w:noProof/>
              <w:sz w:val="24"/>
              <w:szCs w:val="24"/>
            </w:rPr>
          </w:rPrChange>
        </w:rPr>
      </w:pPr>
      <w:r w:rsidRPr="00D1543A">
        <w:rPr>
          <w:rFonts w:ascii="Arial" w:hAnsi="Arial" w:cs="Arial"/>
          <w:noProof/>
          <w:rPrChange w:id="620" w:author="Maria Adela POPA" w:date="2020-10-14T08:34:00Z">
            <w:rPr>
              <w:rFonts w:ascii="Arial" w:hAnsi="Arial" w:cs="Arial"/>
              <w:noProof/>
              <w:sz w:val="24"/>
              <w:szCs w:val="24"/>
            </w:rPr>
          </w:rPrChange>
        </w:rPr>
        <w:t xml:space="preserve">    (c) compartimentul destinat containerelor să fie separat de cabina şoferului, să fie realizat din materiale uşor lavabile şi rezistente la abur şi agenţi chimici folosiţi la curăţenie şi dezinfecţie;</w:t>
      </w:r>
    </w:p>
    <w:p w14:paraId="58ADF944" w14:textId="77777777" w:rsidR="00243BEB" w:rsidRPr="00D1543A" w:rsidRDefault="00243BEB" w:rsidP="00243BEB">
      <w:pPr>
        <w:pStyle w:val="ListParagraph"/>
        <w:spacing w:after="0"/>
        <w:ind w:left="0"/>
        <w:jc w:val="both"/>
        <w:rPr>
          <w:rFonts w:ascii="Arial" w:hAnsi="Arial" w:cs="Arial"/>
          <w:noProof/>
          <w:rPrChange w:id="621" w:author="Maria Adela POPA" w:date="2020-10-14T08:34:00Z">
            <w:rPr>
              <w:rFonts w:ascii="Arial" w:hAnsi="Arial" w:cs="Arial"/>
              <w:noProof/>
              <w:sz w:val="24"/>
              <w:szCs w:val="24"/>
            </w:rPr>
          </w:rPrChange>
        </w:rPr>
      </w:pPr>
      <w:r w:rsidRPr="00D1543A">
        <w:rPr>
          <w:rFonts w:ascii="Arial" w:hAnsi="Arial" w:cs="Arial"/>
          <w:noProof/>
          <w:rPrChange w:id="622" w:author="Maria Adela POPA" w:date="2020-10-14T08:34:00Z">
            <w:rPr>
              <w:rFonts w:ascii="Arial" w:hAnsi="Arial" w:cs="Arial"/>
              <w:noProof/>
              <w:sz w:val="24"/>
              <w:szCs w:val="24"/>
            </w:rPr>
          </w:rPrChange>
        </w:rPr>
        <w:t xml:space="preserve">    (d) să aibă în dotare containere din plastic cu capac, tip europubelă, în care sunt depozitate deşeurile ambalate în timpul transportului, în condiţii de siguranţă;</w:t>
      </w:r>
    </w:p>
    <w:p w14:paraId="58ADF945" w14:textId="77777777" w:rsidR="00243BEB" w:rsidRPr="00D1543A" w:rsidRDefault="00243BEB" w:rsidP="00243BEB">
      <w:pPr>
        <w:pStyle w:val="ListParagraph"/>
        <w:spacing w:after="0"/>
        <w:ind w:left="0"/>
        <w:jc w:val="both"/>
        <w:rPr>
          <w:rFonts w:ascii="Arial" w:hAnsi="Arial" w:cs="Arial"/>
          <w:noProof/>
          <w:rPrChange w:id="623" w:author="Maria Adela POPA" w:date="2020-10-14T08:34:00Z">
            <w:rPr>
              <w:rFonts w:ascii="Arial" w:hAnsi="Arial" w:cs="Arial"/>
              <w:noProof/>
              <w:sz w:val="24"/>
              <w:szCs w:val="24"/>
            </w:rPr>
          </w:rPrChange>
        </w:rPr>
      </w:pPr>
      <w:r w:rsidRPr="00D1543A">
        <w:rPr>
          <w:rFonts w:ascii="Arial" w:hAnsi="Arial" w:cs="Arial"/>
          <w:noProof/>
          <w:rPrChange w:id="624" w:author="Maria Adela POPA" w:date="2020-10-14T08:34:00Z">
            <w:rPr>
              <w:rFonts w:ascii="Arial" w:hAnsi="Arial" w:cs="Arial"/>
              <w:noProof/>
              <w:sz w:val="24"/>
              <w:szCs w:val="24"/>
            </w:rPr>
          </w:rPrChange>
        </w:rPr>
        <w:t xml:space="preserve">    (e) să aibă dispozitive de fixare a containerelor în timpul transportului;</w:t>
      </w:r>
    </w:p>
    <w:p w14:paraId="58ADF946" w14:textId="77777777" w:rsidR="00243BEB" w:rsidRPr="00D1543A" w:rsidRDefault="00243BEB" w:rsidP="00243BEB">
      <w:pPr>
        <w:pStyle w:val="ListParagraph"/>
        <w:spacing w:after="0"/>
        <w:ind w:left="0"/>
        <w:jc w:val="both"/>
        <w:rPr>
          <w:rFonts w:ascii="Arial" w:hAnsi="Arial" w:cs="Arial"/>
          <w:noProof/>
          <w:rPrChange w:id="625" w:author="Maria Adela POPA" w:date="2020-10-14T08:34:00Z">
            <w:rPr>
              <w:rFonts w:ascii="Arial" w:hAnsi="Arial" w:cs="Arial"/>
              <w:noProof/>
              <w:sz w:val="24"/>
              <w:szCs w:val="24"/>
            </w:rPr>
          </w:rPrChange>
        </w:rPr>
      </w:pPr>
      <w:r w:rsidRPr="00D1543A">
        <w:rPr>
          <w:rFonts w:ascii="Arial" w:hAnsi="Arial" w:cs="Arial"/>
          <w:noProof/>
          <w:rPrChange w:id="626" w:author="Maria Adela POPA" w:date="2020-10-14T08:34:00Z">
            <w:rPr>
              <w:rFonts w:ascii="Arial" w:hAnsi="Arial" w:cs="Arial"/>
              <w:noProof/>
              <w:sz w:val="24"/>
              <w:szCs w:val="24"/>
            </w:rPr>
          </w:rPrChange>
        </w:rPr>
        <w:t xml:space="preserve">    (f) să conţină sisteme de asigurare împotriva răspândirii deşeurilor periculoase în mediu în caz de accident;</w:t>
      </w:r>
    </w:p>
    <w:p w14:paraId="58ADF947" w14:textId="77777777" w:rsidR="00243BEB" w:rsidRPr="00D1543A" w:rsidRDefault="00243BEB" w:rsidP="00243BEB">
      <w:pPr>
        <w:pStyle w:val="ListParagraph"/>
        <w:spacing w:after="0"/>
        <w:ind w:left="0"/>
        <w:jc w:val="both"/>
        <w:rPr>
          <w:rFonts w:ascii="Arial" w:hAnsi="Arial" w:cs="Arial"/>
          <w:noProof/>
          <w:rPrChange w:id="627" w:author="Maria Adela POPA" w:date="2020-10-14T08:34:00Z">
            <w:rPr>
              <w:rFonts w:ascii="Arial" w:hAnsi="Arial" w:cs="Arial"/>
              <w:noProof/>
              <w:sz w:val="24"/>
              <w:szCs w:val="24"/>
            </w:rPr>
          </w:rPrChange>
        </w:rPr>
      </w:pPr>
      <w:r w:rsidRPr="00D1543A">
        <w:rPr>
          <w:rFonts w:ascii="Arial" w:hAnsi="Arial" w:cs="Arial"/>
          <w:noProof/>
          <w:rPrChange w:id="628" w:author="Maria Adela POPA" w:date="2020-10-14T08:34:00Z">
            <w:rPr>
              <w:rFonts w:ascii="Arial" w:hAnsi="Arial" w:cs="Arial"/>
              <w:noProof/>
              <w:sz w:val="24"/>
              <w:szCs w:val="24"/>
            </w:rPr>
          </w:rPrChange>
        </w:rPr>
        <w:t xml:space="preserve">    (g) să existe permanent o trusă sau un minicompartiment ce conţine saci din plastic, echipament de protecţie, echipamente de curăţenie, dezinfecţie, trusă de prim-ajutor;</w:t>
      </w:r>
    </w:p>
    <w:p w14:paraId="58ADF948" w14:textId="77777777" w:rsidR="00243BEB" w:rsidRPr="00D1543A" w:rsidRDefault="00243BEB" w:rsidP="00243BEB">
      <w:pPr>
        <w:pStyle w:val="ListParagraph"/>
        <w:spacing w:after="0"/>
        <w:ind w:left="0"/>
        <w:jc w:val="both"/>
        <w:rPr>
          <w:rFonts w:ascii="Arial" w:hAnsi="Arial" w:cs="Arial"/>
          <w:noProof/>
          <w:rPrChange w:id="629" w:author="Maria Adela POPA" w:date="2020-10-14T08:34:00Z">
            <w:rPr>
              <w:rFonts w:ascii="Arial" w:hAnsi="Arial" w:cs="Arial"/>
              <w:noProof/>
              <w:sz w:val="24"/>
              <w:szCs w:val="24"/>
            </w:rPr>
          </w:rPrChange>
        </w:rPr>
      </w:pPr>
      <w:r w:rsidRPr="00D1543A">
        <w:rPr>
          <w:rFonts w:ascii="Arial" w:hAnsi="Arial" w:cs="Arial"/>
          <w:noProof/>
          <w:rPrChange w:id="630" w:author="Maria Adela POPA" w:date="2020-10-14T08:34:00Z">
            <w:rPr>
              <w:rFonts w:ascii="Arial" w:hAnsi="Arial" w:cs="Arial"/>
              <w:noProof/>
              <w:sz w:val="24"/>
              <w:szCs w:val="24"/>
            </w:rPr>
          </w:rPrChange>
        </w:rPr>
        <w:t xml:space="preserve">    (h) să fie prevăzut cu trusă conform prevederilor Acordului european privind transportul internaţional rutier al mărfurilor periculoase (ADR);</w:t>
      </w:r>
    </w:p>
    <w:p w14:paraId="58ADF949" w14:textId="77777777" w:rsidR="00243BEB" w:rsidRPr="00D1543A" w:rsidRDefault="00243BEB" w:rsidP="00243BEB">
      <w:pPr>
        <w:pStyle w:val="ListParagraph"/>
        <w:spacing w:after="0"/>
        <w:ind w:left="0"/>
        <w:jc w:val="both"/>
        <w:rPr>
          <w:rFonts w:ascii="Arial" w:hAnsi="Arial" w:cs="Arial"/>
          <w:noProof/>
          <w:rPrChange w:id="631" w:author="Maria Adela POPA" w:date="2020-10-14T08:34:00Z">
            <w:rPr>
              <w:rFonts w:ascii="Arial" w:hAnsi="Arial" w:cs="Arial"/>
              <w:noProof/>
              <w:sz w:val="24"/>
              <w:szCs w:val="24"/>
            </w:rPr>
          </w:rPrChange>
        </w:rPr>
      </w:pPr>
      <w:r w:rsidRPr="00D1543A">
        <w:rPr>
          <w:rFonts w:ascii="Arial" w:hAnsi="Arial" w:cs="Arial"/>
          <w:noProof/>
          <w:rPrChange w:id="632" w:author="Maria Adela POPA" w:date="2020-10-14T08:34:00Z">
            <w:rPr>
              <w:rFonts w:ascii="Arial" w:hAnsi="Arial" w:cs="Arial"/>
              <w:noProof/>
              <w:sz w:val="24"/>
              <w:szCs w:val="24"/>
            </w:rPr>
          </w:rPrChange>
        </w:rPr>
        <w:t xml:space="preserve">    (i) compartimentul destinat containerelor va fi prevăzut cu sisteme de răcire a aerului: aer condiţionat, echipament frigorific;</w:t>
      </w:r>
    </w:p>
    <w:p w14:paraId="58ADF94A" w14:textId="77777777" w:rsidR="00243BEB" w:rsidRPr="00D1543A" w:rsidRDefault="00243BEB" w:rsidP="00243BEB">
      <w:pPr>
        <w:pStyle w:val="ListParagraph"/>
        <w:spacing w:after="0"/>
        <w:ind w:left="0"/>
        <w:jc w:val="both"/>
        <w:rPr>
          <w:rFonts w:ascii="Arial" w:hAnsi="Arial" w:cs="Arial"/>
          <w:noProof/>
          <w:rPrChange w:id="633" w:author="Maria Adela POPA" w:date="2020-10-14T08:34:00Z">
            <w:rPr>
              <w:rFonts w:ascii="Arial" w:hAnsi="Arial" w:cs="Arial"/>
              <w:noProof/>
              <w:sz w:val="24"/>
              <w:szCs w:val="24"/>
            </w:rPr>
          </w:rPrChange>
        </w:rPr>
      </w:pPr>
      <w:r w:rsidRPr="00D1543A">
        <w:rPr>
          <w:rFonts w:ascii="Arial" w:hAnsi="Arial" w:cs="Arial"/>
          <w:noProof/>
          <w:rPrChange w:id="634" w:author="Maria Adela POPA" w:date="2020-10-14T08:34:00Z">
            <w:rPr>
              <w:rFonts w:ascii="Arial" w:hAnsi="Arial" w:cs="Arial"/>
              <w:noProof/>
              <w:sz w:val="24"/>
              <w:szCs w:val="24"/>
            </w:rPr>
          </w:rPrChange>
        </w:rPr>
        <w:t xml:space="preserve">    (k) autovehiculul va fi marcat şi inscripţionat cu datele de identificare ale societăţii transportatoare pe ambele părţi laterale, activitatea prestată </w:t>
      </w:r>
      <w:r w:rsidRPr="00D1543A">
        <w:rPr>
          <w:rFonts w:ascii="Arial" w:hAnsi="Arial" w:cs="Arial"/>
          <w:i/>
          <w:noProof/>
          <w:rPrChange w:id="635" w:author="Maria Adela POPA" w:date="2020-10-14T08:34:00Z">
            <w:rPr>
              <w:rFonts w:ascii="Arial" w:hAnsi="Arial" w:cs="Arial"/>
              <w:i/>
              <w:noProof/>
              <w:sz w:val="24"/>
              <w:szCs w:val="24"/>
            </w:rPr>
          </w:rPrChange>
        </w:rPr>
        <w:t>"Transport deşeuri periculoase rezultate din activitatea medicală"</w:t>
      </w:r>
      <w:r w:rsidRPr="00D1543A">
        <w:rPr>
          <w:rFonts w:ascii="Arial" w:hAnsi="Arial" w:cs="Arial"/>
          <w:noProof/>
          <w:rPrChange w:id="636" w:author="Maria Adela POPA" w:date="2020-10-14T08:34:00Z">
            <w:rPr>
              <w:rFonts w:ascii="Arial" w:hAnsi="Arial" w:cs="Arial"/>
              <w:noProof/>
              <w:sz w:val="24"/>
              <w:szCs w:val="24"/>
            </w:rPr>
          </w:rPrChange>
        </w:rPr>
        <w:t xml:space="preserve">, pictograma </w:t>
      </w:r>
      <w:r w:rsidRPr="00D1543A">
        <w:rPr>
          <w:rFonts w:ascii="Arial" w:hAnsi="Arial" w:cs="Arial"/>
          <w:i/>
          <w:noProof/>
          <w:rPrChange w:id="637" w:author="Maria Adela POPA" w:date="2020-10-14T08:34:00Z">
            <w:rPr>
              <w:rFonts w:ascii="Arial" w:hAnsi="Arial" w:cs="Arial"/>
              <w:i/>
              <w:noProof/>
              <w:sz w:val="24"/>
              <w:szCs w:val="24"/>
            </w:rPr>
          </w:rPrChange>
        </w:rPr>
        <w:t>"Pericol biologic"</w:t>
      </w:r>
      <w:r w:rsidRPr="00D1543A">
        <w:rPr>
          <w:rFonts w:ascii="Arial" w:hAnsi="Arial" w:cs="Arial"/>
          <w:noProof/>
          <w:rPrChange w:id="638" w:author="Maria Adela POPA" w:date="2020-10-14T08:34:00Z">
            <w:rPr>
              <w:rFonts w:ascii="Arial" w:hAnsi="Arial" w:cs="Arial"/>
              <w:noProof/>
              <w:sz w:val="24"/>
              <w:szCs w:val="24"/>
            </w:rPr>
          </w:rPrChange>
        </w:rPr>
        <w:t xml:space="preserve"> şi marcaj ADR.;</w:t>
      </w:r>
    </w:p>
    <w:p w14:paraId="58ADF94C" w14:textId="3297AA2A" w:rsidR="00243BEB" w:rsidRPr="00D1543A" w:rsidRDefault="00E317A0" w:rsidP="00243BEB">
      <w:pPr>
        <w:pStyle w:val="ListParagraph"/>
        <w:spacing w:after="0"/>
        <w:ind w:left="0"/>
        <w:jc w:val="both"/>
        <w:rPr>
          <w:rFonts w:ascii="Arial" w:hAnsi="Arial" w:cs="Arial"/>
          <w:b/>
          <w:strike/>
          <w:noProof/>
          <w:rPrChange w:id="639" w:author="Maria Adela POPA" w:date="2020-10-14T08:34:00Z">
            <w:rPr>
              <w:rFonts w:ascii="Arial" w:hAnsi="Arial" w:cs="Arial"/>
              <w:b/>
              <w:strike/>
              <w:noProof/>
              <w:sz w:val="24"/>
              <w:szCs w:val="24"/>
            </w:rPr>
          </w:rPrChange>
        </w:rPr>
      </w:pPr>
      <w:r w:rsidRPr="00D1543A">
        <w:rPr>
          <w:rFonts w:ascii="Arial" w:hAnsi="Arial" w:cs="Arial"/>
          <w:noProof/>
          <w:rPrChange w:id="640" w:author="Maria Adela POPA" w:date="2020-10-14T08:34:00Z">
            <w:rPr>
              <w:rFonts w:ascii="Arial" w:hAnsi="Arial" w:cs="Arial"/>
              <w:noProof/>
              <w:sz w:val="24"/>
              <w:szCs w:val="24"/>
            </w:rPr>
          </w:rPrChange>
        </w:rPr>
        <w:lastRenderedPageBreak/>
        <w:t>O</w:t>
      </w:r>
      <w:r w:rsidR="00243BEB" w:rsidRPr="00D1543A">
        <w:rPr>
          <w:rFonts w:ascii="Arial" w:hAnsi="Arial" w:cs="Arial"/>
          <w:noProof/>
          <w:rPrChange w:id="641" w:author="Maria Adela POPA" w:date="2020-10-14T08:34:00Z">
            <w:rPr>
              <w:rFonts w:ascii="Arial" w:hAnsi="Arial" w:cs="Arial"/>
              <w:noProof/>
              <w:sz w:val="24"/>
              <w:szCs w:val="24"/>
            </w:rPr>
          </w:rPrChange>
        </w:rPr>
        <w:t>peratorii economici care transportă deşeuri periculoase rezultate din activitatea medicală, trebuie să dețină</w:t>
      </w:r>
      <w:r w:rsidR="001D5FCB" w:rsidRPr="00D1543A">
        <w:rPr>
          <w:rFonts w:ascii="Arial" w:hAnsi="Arial" w:cs="Arial"/>
          <w:noProof/>
          <w:rPrChange w:id="642" w:author="Maria Adela POPA" w:date="2020-10-14T08:34:00Z">
            <w:rPr>
              <w:rFonts w:ascii="Arial" w:hAnsi="Arial" w:cs="Arial"/>
              <w:noProof/>
              <w:sz w:val="24"/>
              <w:szCs w:val="24"/>
            </w:rPr>
          </w:rPrChange>
        </w:rPr>
        <w:t xml:space="preserve"> </w:t>
      </w:r>
      <w:r w:rsidR="00243BEB" w:rsidRPr="00D1543A">
        <w:rPr>
          <w:rFonts w:ascii="Arial" w:hAnsi="Arial" w:cs="Arial"/>
          <w:noProof/>
          <w:rPrChange w:id="643" w:author="Maria Adela POPA" w:date="2020-10-14T08:34:00Z">
            <w:rPr>
              <w:rFonts w:ascii="Arial" w:hAnsi="Arial" w:cs="Arial"/>
              <w:noProof/>
              <w:sz w:val="24"/>
              <w:szCs w:val="24"/>
            </w:rPr>
          </w:rPrChange>
        </w:rPr>
        <w:t>referat tehnic pentru autovehiculul care transportă deşeuri periculoase rezu</w:t>
      </w:r>
      <w:r w:rsidR="002E47A0" w:rsidRPr="00D1543A">
        <w:rPr>
          <w:rFonts w:ascii="Arial" w:hAnsi="Arial" w:cs="Arial"/>
          <w:noProof/>
          <w:rPrChange w:id="644" w:author="Maria Adela POPA" w:date="2020-10-14T08:34:00Z">
            <w:rPr>
              <w:rFonts w:ascii="Arial" w:hAnsi="Arial" w:cs="Arial"/>
              <w:noProof/>
              <w:sz w:val="24"/>
              <w:szCs w:val="24"/>
            </w:rPr>
          </w:rPrChange>
        </w:rPr>
        <w:t>ltate din activitatea medicală.</w:t>
      </w:r>
    </w:p>
    <w:p w14:paraId="58ADF94D" w14:textId="77777777" w:rsidR="00243BEB" w:rsidRPr="00D1543A" w:rsidRDefault="00243BEB" w:rsidP="00243BEB">
      <w:pPr>
        <w:spacing w:after="0"/>
        <w:jc w:val="both"/>
        <w:rPr>
          <w:rFonts w:ascii="Arial" w:hAnsi="Arial" w:cs="Arial"/>
          <w:noProof/>
          <w:rPrChange w:id="645" w:author="Maria Adela POPA" w:date="2020-10-14T08:34:00Z">
            <w:rPr>
              <w:rFonts w:ascii="Arial" w:hAnsi="Arial" w:cs="Arial"/>
              <w:noProof/>
              <w:sz w:val="24"/>
              <w:szCs w:val="24"/>
            </w:rPr>
          </w:rPrChange>
        </w:rPr>
      </w:pPr>
      <w:r w:rsidRPr="00D1543A">
        <w:rPr>
          <w:rFonts w:ascii="Arial" w:hAnsi="Arial" w:cs="Arial"/>
          <w:noProof/>
          <w:rPrChange w:id="646" w:author="Maria Adela POPA" w:date="2020-10-14T08:34:00Z">
            <w:rPr>
              <w:rFonts w:ascii="Arial" w:hAnsi="Arial" w:cs="Arial"/>
              <w:noProof/>
              <w:sz w:val="24"/>
              <w:szCs w:val="24"/>
            </w:rPr>
          </w:rPrChange>
        </w:rPr>
        <w:t>Oferta tehnică va conține documente prin care se demonstrează că vehiculul utilizat pentru transportul deșeurilor medicale periculoase rezultate din activitatea medicală, îndeplinește prevederile legale în vigoare.</w:t>
      </w:r>
    </w:p>
    <w:p w14:paraId="58ADF94E" w14:textId="77777777" w:rsidR="00243BEB" w:rsidRPr="00D1543A" w:rsidRDefault="00243BEB" w:rsidP="00243BEB">
      <w:pPr>
        <w:spacing w:after="0"/>
        <w:jc w:val="both"/>
        <w:rPr>
          <w:rFonts w:ascii="Arial" w:hAnsi="Arial" w:cs="Arial"/>
          <w:noProof/>
          <w:rPrChange w:id="647" w:author="Maria Adela POPA" w:date="2020-10-14T08:34:00Z">
            <w:rPr>
              <w:rFonts w:ascii="Arial" w:hAnsi="Arial" w:cs="Arial"/>
              <w:noProof/>
              <w:sz w:val="24"/>
              <w:szCs w:val="24"/>
            </w:rPr>
          </w:rPrChange>
        </w:rPr>
      </w:pPr>
    </w:p>
    <w:p w14:paraId="58ADF94F" w14:textId="6D92499F" w:rsidR="00243BEB" w:rsidRPr="00D1543A" w:rsidDel="00D32CC4" w:rsidRDefault="00243BEB" w:rsidP="00E317A0">
      <w:pPr>
        <w:spacing w:after="0"/>
        <w:rPr>
          <w:del w:id="648" w:author="Alina Silvina RADU" w:date="2020-11-11T07:10:00Z"/>
          <w:rFonts w:ascii="Arial" w:hAnsi="Arial" w:cs="Arial"/>
          <w:noProof/>
          <w:rPrChange w:id="649" w:author="Maria Adela POPA" w:date="2020-10-14T08:34:00Z">
            <w:rPr>
              <w:del w:id="650" w:author="Alina Silvina RADU" w:date="2020-11-11T07:10:00Z"/>
              <w:rFonts w:ascii="Arial" w:hAnsi="Arial" w:cs="Arial"/>
              <w:noProof/>
              <w:sz w:val="24"/>
              <w:szCs w:val="24"/>
            </w:rPr>
          </w:rPrChange>
        </w:rPr>
      </w:pPr>
      <w:r w:rsidRPr="00D1543A">
        <w:rPr>
          <w:rFonts w:ascii="Arial" w:hAnsi="Arial" w:cs="Arial"/>
          <w:b/>
          <w:noProof/>
          <w:rPrChange w:id="651" w:author="Maria Adela POPA" w:date="2020-10-14T08:34:00Z">
            <w:rPr>
              <w:rFonts w:ascii="Arial" w:hAnsi="Arial" w:cs="Arial"/>
              <w:b/>
              <w:noProof/>
              <w:sz w:val="24"/>
              <w:szCs w:val="24"/>
            </w:rPr>
          </w:rPrChange>
        </w:rPr>
        <w:t>C.</w:t>
      </w:r>
      <w:r w:rsidRPr="00D1543A">
        <w:rPr>
          <w:rFonts w:ascii="Arial" w:hAnsi="Arial" w:cs="Arial"/>
          <w:noProof/>
          <w:rPrChange w:id="652" w:author="Maria Adela POPA" w:date="2020-10-14T08:34:00Z">
            <w:rPr>
              <w:rFonts w:ascii="Arial" w:hAnsi="Arial" w:cs="Arial"/>
              <w:noProof/>
              <w:sz w:val="24"/>
              <w:szCs w:val="24"/>
            </w:rPr>
          </w:rPrChange>
        </w:rPr>
        <w:t xml:space="preserve">  </w:t>
      </w:r>
      <w:del w:id="653" w:author="Maria Adela POPA" w:date="2020-10-13T09:01:00Z">
        <w:r w:rsidR="005A3CF6" w:rsidRPr="00D1543A" w:rsidDel="005A3CF6">
          <w:rPr>
            <w:rFonts w:ascii="Arial" w:hAnsi="Arial" w:cs="Arial"/>
            <w:i/>
            <w:noProof/>
            <w:u w:val="single"/>
            <w:rPrChange w:id="654" w:author="Maria Adela POPA" w:date="2020-10-14T08:34:00Z">
              <w:rPr>
                <w:rFonts w:ascii="Arial" w:hAnsi="Arial" w:cs="Arial"/>
                <w:b/>
                <w:noProof/>
                <w:sz w:val="24"/>
                <w:szCs w:val="24"/>
              </w:rPr>
            </w:rPrChange>
          </w:rPr>
          <w:delText>e</w:delText>
        </w:r>
      </w:del>
      <w:ins w:id="655" w:author="Maria Adela POPA" w:date="2020-10-13T09:01:00Z">
        <w:r w:rsidR="005A3CF6" w:rsidRPr="00D1543A">
          <w:rPr>
            <w:rFonts w:ascii="Arial" w:hAnsi="Arial" w:cs="Arial"/>
            <w:i/>
            <w:noProof/>
            <w:u w:val="single"/>
            <w:rPrChange w:id="656" w:author="Maria Adela POPA" w:date="2020-10-14T08:34:00Z">
              <w:rPr>
                <w:rFonts w:ascii="Arial" w:hAnsi="Arial" w:cs="Arial"/>
                <w:b/>
                <w:noProof/>
                <w:sz w:val="24"/>
                <w:szCs w:val="24"/>
              </w:rPr>
            </w:rPrChange>
          </w:rPr>
          <w:t>E</w:t>
        </w:r>
      </w:ins>
      <w:r w:rsidR="005A3CF6" w:rsidRPr="00D1543A">
        <w:rPr>
          <w:rFonts w:ascii="Arial" w:hAnsi="Arial" w:cs="Arial"/>
          <w:i/>
          <w:noProof/>
          <w:u w:val="single"/>
          <w:rPrChange w:id="657" w:author="Maria Adela POPA" w:date="2020-10-14T08:34:00Z">
            <w:rPr>
              <w:rFonts w:ascii="Arial" w:hAnsi="Arial" w:cs="Arial"/>
              <w:b/>
              <w:noProof/>
              <w:sz w:val="24"/>
              <w:szCs w:val="24"/>
            </w:rPr>
          </w:rPrChange>
        </w:rPr>
        <w:t>liminarea finală  a tuturor tipurilor de deșeuri medicale</w:t>
      </w:r>
    </w:p>
    <w:p w14:paraId="58ADF950" w14:textId="77777777" w:rsidR="00243BEB" w:rsidRPr="00D1543A" w:rsidRDefault="00243BEB" w:rsidP="00D32CC4">
      <w:pPr>
        <w:spacing w:after="0"/>
        <w:rPr>
          <w:noProof/>
          <w:rPrChange w:id="658" w:author="Maria Adela POPA" w:date="2020-10-14T08:34:00Z">
            <w:rPr>
              <w:rFonts w:ascii="Arial" w:hAnsi="Arial" w:cs="Arial"/>
              <w:noProof/>
              <w:sz w:val="24"/>
              <w:szCs w:val="24"/>
            </w:rPr>
          </w:rPrChange>
        </w:rPr>
        <w:pPrChange w:id="659" w:author="Alina Silvina RADU" w:date="2020-11-11T07:10:00Z">
          <w:pPr>
            <w:pStyle w:val="ListParagraph"/>
            <w:spacing w:after="0"/>
            <w:ind w:left="0"/>
            <w:jc w:val="both"/>
          </w:pPr>
        </w:pPrChange>
      </w:pPr>
    </w:p>
    <w:p w14:paraId="58ADF951" w14:textId="77777777" w:rsidR="00243BEB" w:rsidRPr="00D1543A" w:rsidRDefault="00243BEB" w:rsidP="00243BEB">
      <w:pPr>
        <w:pStyle w:val="BodyText"/>
        <w:spacing w:line="276" w:lineRule="auto"/>
        <w:jc w:val="both"/>
        <w:rPr>
          <w:rFonts w:ascii="Arial" w:hAnsi="Arial" w:cs="Arial"/>
          <w:b w:val="0"/>
          <w:sz w:val="22"/>
          <w:szCs w:val="22"/>
          <w:rPrChange w:id="660" w:author="Maria Adela POPA" w:date="2020-10-14T08:34:00Z">
            <w:rPr>
              <w:rFonts w:ascii="Arial" w:hAnsi="Arial" w:cs="Arial"/>
              <w:b w:val="0"/>
              <w:sz w:val="24"/>
            </w:rPr>
          </w:rPrChange>
        </w:rPr>
      </w:pPr>
      <w:r w:rsidRPr="00D1543A">
        <w:rPr>
          <w:rFonts w:ascii="Arial" w:hAnsi="Arial" w:cs="Arial"/>
          <w:b w:val="0"/>
          <w:sz w:val="22"/>
          <w:szCs w:val="22"/>
          <w:rPrChange w:id="661" w:author="Maria Adela POPA" w:date="2020-10-14T08:34:00Z">
            <w:rPr>
              <w:rFonts w:ascii="Arial" w:hAnsi="Arial" w:cs="Arial"/>
              <w:b w:val="0"/>
              <w:sz w:val="24"/>
            </w:rPr>
          </w:rPrChange>
        </w:rPr>
        <w:t>Eliminarea finală a deșeurilor medicale se va efectua de către prestator prin procedee autorizate, corespunzătoare fiecărei categorii de deșeuri identificate mai sus.</w:t>
      </w:r>
    </w:p>
    <w:p w14:paraId="58ADF952" w14:textId="77777777" w:rsidR="00243BEB" w:rsidRPr="007C0EE6" w:rsidRDefault="00243BEB" w:rsidP="00243BEB">
      <w:pPr>
        <w:spacing w:after="0"/>
        <w:jc w:val="both"/>
        <w:rPr>
          <w:rFonts w:ascii="Arial" w:hAnsi="Arial" w:cs="Arial"/>
          <w:rPrChange w:id="662" w:author="Maria Adela POPA" w:date="2020-10-14T09:11:00Z">
            <w:rPr>
              <w:rFonts w:ascii="Arial" w:hAnsi="Arial" w:cs="Arial"/>
              <w:b/>
              <w:sz w:val="24"/>
              <w:szCs w:val="24"/>
            </w:rPr>
          </w:rPrChange>
        </w:rPr>
      </w:pPr>
      <w:r w:rsidRPr="00D1543A">
        <w:rPr>
          <w:rFonts w:ascii="Arial" w:hAnsi="Arial" w:cs="Arial"/>
          <w:rPrChange w:id="663" w:author="Maria Adela POPA" w:date="2020-10-14T08:34:00Z">
            <w:rPr>
              <w:rFonts w:ascii="Arial" w:hAnsi="Arial" w:cs="Arial"/>
              <w:sz w:val="24"/>
              <w:szCs w:val="24"/>
            </w:rPr>
          </w:rPrChange>
        </w:rPr>
        <w:t xml:space="preserve">Prestatorul trebuie </w:t>
      </w:r>
      <w:proofErr w:type="gramStart"/>
      <w:r w:rsidRPr="00D1543A">
        <w:rPr>
          <w:rFonts w:ascii="Arial" w:hAnsi="Arial" w:cs="Arial"/>
          <w:rPrChange w:id="664" w:author="Maria Adela POPA" w:date="2020-10-14T08:34:00Z">
            <w:rPr>
              <w:rFonts w:ascii="Arial" w:hAnsi="Arial" w:cs="Arial"/>
              <w:sz w:val="24"/>
              <w:szCs w:val="24"/>
            </w:rPr>
          </w:rPrChange>
        </w:rPr>
        <w:t>să</w:t>
      </w:r>
      <w:proofErr w:type="gramEnd"/>
      <w:r w:rsidRPr="00D1543A">
        <w:rPr>
          <w:rFonts w:ascii="Arial" w:hAnsi="Arial" w:cs="Arial"/>
          <w:rPrChange w:id="665" w:author="Maria Adela POPA" w:date="2020-10-14T08:34:00Z">
            <w:rPr>
              <w:rFonts w:ascii="Arial" w:hAnsi="Arial" w:cs="Arial"/>
              <w:sz w:val="24"/>
              <w:szCs w:val="24"/>
            </w:rPr>
          </w:rPrChange>
        </w:rPr>
        <w:t xml:space="preserve"> asigure eliminarea deșeurilor medicale folosind metodele prevăzute de </w:t>
      </w:r>
      <w:r w:rsidRPr="00D1543A">
        <w:rPr>
          <w:rFonts w:ascii="Arial" w:hAnsi="Arial" w:cs="Arial"/>
          <w:b/>
          <w:rPrChange w:id="666" w:author="Maria Adela POPA" w:date="2020-10-14T08:34:00Z">
            <w:rPr>
              <w:rFonts w:ascii="Arial" w:hAnsi="Arial" w:cs="Arial"/>
              <w:b/>
              <w:sz w:val="24"/>
              <w:szCs w:val="24"/>
            </w:rPr>
          </w:rPrChange>
        </w:rPr>
        <w:t>ORDIN nr 1.226/2012 art. 45. alin</w:t>
      </w:r>
      <w:proofErr w:type="gramStart"/>
      <w:r w:rsidRPr="00D1543A">
        <w:rPr>
          <w:rFonts w:ascii="Arial" w:hAnsi="Arial" w:cs="Arial"/>
          <w:b/>
          <w:rPrChange w:id="667" w:author="Maria Adela POPA" w:date="2020-10-14T08:34:00Z">
            <w:rPr>
              <w:rFonts w:ascii="Arial" w:hAnsi="Arial" w:cs="Arial"/>
              <w:b/>
              <w:sz w:val="24"/>
              <w:szCs w:val="24"/>
            </w:rPr>
          </w:rPrChange>
        </w:rPr>
        <w:t>.(</w:t>
      </w:r>
      <w:proofErr w:type="gramEnd"/>
      <w:r w:rsidRPr="00D1543A">
        <w:rPr>
          <w:rFonts w:ascii="Arial" w:hAnsi="Arial" w:cs="Arial"/>
          <w:b/>
          <w:rPrChange w:id="668" w:author="Maria Adela POPA" w:date="2020-10-14T08:34:00Z">
            <w:rPr>
              <w:rFonts w:ascii="Arial" w:hAnsi="Arial" w:cs="Arial"/>
              <w:b/>
              <w:sz w:val="24"/>
              <w:szCs w:val="24"/>
            </w:rPr>
          </w:rPrChange>
        </w:rPr>
        <w:t xml:space="preserve">1) </w:t>
      </w:r>
      <w:r w:rsidRPr="00D1543A">
        <w:rPr>
          <w:rFonts w:ascii="Arial" w:hAnsi="Arial" w:cs="Arial"/>
          <w:rPrChange w:id="669" w:author="Maria Adela POPA" w:date="2020-10-14T08:34:00Z">
            <w:rPr>
              <w:rFonts w:ascii="Arial" w:hAnsi="Arial" w:cs="Arial"/>
              <w:sz w:val="24"/>
              <w:szCs w:val="24"/>
            </w:rPr>
          </w:rPrChange>
        </w:rPr>
        <w:t xml:space="preserve">referitor </w:t>
      </w:r>
      <w:r w:rsidRPr="00D1543A">
        <w:rPr>
          <w:rFonts w:ascii="Arial" w:hAnsi="Arial" w:cs="Arial"/>
          <w:i/>
          <w:rPrChange w:id="670" w:author="Maria Adela POPA" w:date="2020-10-14T08:34:00Z">
            <w:rPr>
              <w:rFonts w:ascii="Arial" w:hAnsi="Arial" w:cs="Arial"/>
              <w:i/>
              <w:sz w:val="24"/>
              <w:szCs w:val="24"/>
            </w:rPr>
          </w:rPrChange>
        </w:rPr>
        <w:t>la</w:t>
      </w:r>
      <w:r w:rsidRPr="00D1543A">
        <w:rPr>
          <w:rFonts w:ascii="Arial" w:hAnsi="Arial" w:cs="Arial"/>
          <w:b/>
          <w:i/>
          <w:rPrChange w:id="671" w:author="Maria Adela POPA" w:date="2020-10-14T08:34:00Z">
            <w:rPr>
              <w:rFonts w:ascii="Arial" w:hAnsi="Arial" w:cs="Arial"/>
              <w:b/>
              <w:i/>
              <w:sz w:val="24"/>
              <w:szCs w:val="24"/>
            </w:rPr>
          </w:rPrChange>
        </w:rPr>
        <w:t xml:space="preserve"> </w:t>
      </w:r>
      <w:r w:rsidRPr="007C0EE6">
        <w:rPr>
          <w:rFonts w:ascii="Arial" w:hAnsi="Arial" w:cs="Arial"/>
          <w:i/>
          <w:rPrChange w:id="672" w:author="Maria Adela POPA" w:date="2020-10-14T09:11:00Z">
            <w:rPr>
              <w:rFonts w:ascii="Arial" w:hAnsi="Arial" w:cs="Arial"/>
              <w:b/>
              <w:i/>
              <w:sz w:val="24"/>
              <w:szCs w:val="24"/>
            </w:rPr>
          </w:rPrChange>
        </w:rPr>
        <w:t>Metodele folosite pentru eliminarea deșeurilor medicale rezultate din activități medicale.</w:t>
      </w:r>
    </w:p>
    <w:p w14:paraId="58ADF953" w14:textId="77777777" w:rsidR="00243BEB" w:rsidRPr="00D1543A" w:rsidRDefault="00243BEB" w:rsidP="00243BEB">
      <w:pPr>
        <w:spacing w:after="0"/>
        <w:jc w:val="both"/>
        <w:rPr>
          <w:rFonts w:ascii="Arial" w:hAnsi="Arial" w:cs="Arial"/>
          <w:rPrChange w:id="673" w:author="Maria Adela POPA" w:date="2020-10-14T08:34:00Z">
            <w:rPr>
              <w:rFonts w:ascii="Arial" w:hAnsi="Arial" w:cs="Arial"/>
              <w:sz w:val="24"/>
              <w:szCs w:val="24"/>
            </w:rPr>
          </w:rPrChange>
        </w:rPr>
      </w:pPr>
      <w:proofErr w:type="gramStart"/>
      <w:r w:rsidRPr="00D1543A">
        <w:rPr>
          <w:rFonts w:ascii="Arial" w:hAnsi="Arial" w:cs="Arial"/>
          <w:rPrChange w:id="674" w:author="Maria Adela POPA" w:date="2020-10-14T08:34:00Z">
            <w:rPr>
              <w:rFonts w:ascii="Arial" w:hAnsi="Arial" w:cs="Arial"/>
              <w:sz w:val="24"/>
              <w:szCs w:val="24"/>
            </w:rPr>
          </w:rPrChange>
        </w:rPr>
        <w:t>Utilizarea  acestor</w:t>
      </w:r>
      <w:proofErr w:type="gramEnd"/>
      <w:r w:rsidRPr="00D1543A">
        <w:rPr>
          <w:rFonts w:ascii="Arial" w:hAnsi="Arial" w:cs="Arial"/>
          <w:rPrChange w:id="675" w:author="Maria Adela POPA" w:date="2020-10-14T08:34:00Z">
            <w:rPr>
              <w:rFonts w:ascii="Arial" w:hAnsi="Arial" w:cs="Arial"/>
              <w:sz w:val="24"/>
              <w:szCs w:val="24"/>
            </w:rPr>
          </w:rPrChange>
        </w:rPr>
        <w:t xml:space="preserve">  metode trebuie să respecte  prevederile menționate în același Ordin:</w:t>
      </w:r>
    </w:p>
    <w:p w14:paraId="58ADF954" w14:textId="77777777" w:rsidR="00243BEB" w:rsidRPr="00D1543A" w:rsidRDefault="00243BEB" w:rsidP="00243BEB">
      <w:pPr>
        <w:spacing w:after="0"/>
        <w:jc w:val="both"/>
        <w:rPr>
          <w:rFonts w:ascii="Arial" w:hAnsi="Arial" w:cs="Arial"/>
          <w:rPrChange w:id="676" w:author="Maria Adela POPA" w:date="2020-10-14T08:34:00Z">
            <w:rPr>
              <w:rFonts w:ascii="Arial" w:hAnsi="Arial" w:cs="Arial"/>
              <w:sz w:val="24"/>
              <w:szCs w:val="24"/>
            </w:rPr>
          </w:rPrChange>
        </w:rPr>
      </w:pPr>
      <w:r w:rsidRPr="00D1543A">
        <w:rPr>
          <w:rFonts w:ascii="Arial" w:hAnsi="Arial" w:cs="Arial"/>
          <w:rPrChange w:id="677" w:author="Maria Adela POPA" w:date="2020-10-14T08:34:00Z">
            <w:rPr>
              <w:rFonts w:ascii="Arial" w:hAnsi="Arial" w:cs="Arial"/>
              <w:sz w:val="24"/>
              <w:szCs w:val="24"/>
            </w:rPr>
          </w:rPrChange>
        </w:rPr>
        <w:t xml:space="preserve">- </w:t>
      </w:r>
      <w:r w:rsidRPr="00D1543A">
        <w:rPr>
          <w:rFonts w:ascii="Arial" w:hAnsi="Arial" w:cs="Arial"/>
          <w:b/>
          <w:rPrChange w:id="678" w:author="Maria Adela POPA" w:date="2020-10-14T08:34:00Z">
            <w:rPr>
              <w:rFonts w:ascii="Arial" w:hAnsi="Arial" w:cs="Arial"/>
              <w:b/>
              <w:sz w:val="24"/>
              <w:szCs w:val="24"/>
            </w:rPr>
          </w:rPrChange>
        </w:rPr>
        <w:t>art.43” alin.(1)</w:t>
      </w:r>
      <w:r w:rsidRPr="00D1543A">
        <w:rPr>
          <w:rFonts w:ascii="Arial" w:hAnsi="Arial" w:cs="Arial"/>
          <w:rPrChange w:id="679" w:author="Maria Adela POPA" w:date="2020-10-14T08:34:00Z">
            <w:rPr>
              <w:rFonts w:ascii="Arial" w:hAnsi="Arial" w:cs="Arial"/>
              <w:sz w:val="24"/>
              <w:szCs w:val="24"/>
            </w:rPr>
          </w:rPrChange>
        </w:rPr>
        <w:t xml:space="preserve"> – Procesele și metodele folosite pentru tratarea și eliminarea deșeurilor rezultate din activitățile medicale nu trebuie să pună în pericol sănătatea populației și a mediului, respectând în mod deosebit următoarele cerințe:</w:t>
      </w:r>
    </w:p>
    <w:p w14:paraId="58ADF955" w14:textId="77777777" w:rsidR="00243BEB" w:rsidRPr="00D1543A" w:rsidRDefault="00243BEB" w:rsidP="00243BEB">
      <w:pPr>
        <w:spacing w:after="0"/>
        <w:jc w:val="both"/>
        <w:rPr>
          <w:rFonts w:ascii="Arial" w:hAnsi="Arial" w:cs="Arial"/>
          <w:rPrChange w:id="680" w:author="Maria Adela POPA" w:date="2020-10-14T08:34:00Z">
            <w:rPr>
              <w:rFonts w:ascii="Arial" w:hAnsi="Arial" w:cs="Arial"/>
              <w:sz w:val="24"/>
              <w:szCs w:val="24"/>
            </w:rPr>
          </w:rPrChange>
        </w:rPr>
      </w:pPr>
      <w:r w:rsidRPr="00D1543A">
        <w:rPr>
          <w:rFonts w:ascii="Arial" w:hAnsi="Arial" w:cs="Arial"/>
          <w:rPrChange w:id="681" w:author="Maria Adela POPA" w:date="2020-10-14T08:34:00Z">
            <w:rPr>
              <w:rFonts w:ascii="Arial" w:hAnsi="Arial" w:cs="Arial"/>
              <w:sz w:val="24"/>
              <w:szCs w:val="24"/>
            </w:rPr>
          </w:rPrChange>
        </w:rPr>
        <w:t xml:space="preserve">- Să nu prezinte riscuri pentru </w:t>
      </w:r>
      <w:proofErr w:type="gramStart"/>
      <w:r w:rsidRPr="00D1543A">
        <w:rPr>
          <w:rFonts w:ascii="Arial" w:hAnsi="Arial" w:cs="Arial"/>
          <w:rPrChange w:id="682" w:author="Maria Adela POPA" w:date="2020-10-14T08:34:00Z">
            <w:rPr>
              <w:rFonts w:ascii="Arial" w:hAnsi="Arial" w:cs="Arial"/>
              <w:sz w:val="24"/>
              <w:szCs w:val="24"/>
            </w:rPr>
          </w:rPrChange>
        </w:rPr>
        <w:t>apă</w:t>
      </w:r>
      <w:proofErr w:type="gramEnd"/>
      <w:r w:rsidRPr="00D1543A">
        <w:rPr>
          <w:rFonts w:ascii="Arial" w:hAnsi="Arial" w:cs="Arial"/>
          <w:rPrChange w:id="683" w:author="Maria Adela POPA" w:date="2020-10-14T08:34:00Z">
            <w:rPr>
              <w:rFonts w:ascii="Arial" w:hAnsi="Arial" w:cs="Arial"/>
              <w:sz w:val="24"/>
              <w:szCs w:val="24"/>
            </w:rPr>
          </w:rPrChange>
        </w:rPr>
        <w:t>, aer, sol, faună sau vegetație;</w:t>
      </w:r>
    </w:p>
    <w:p w14:paraId="58ADF956" w14:textId="77777777" w:rsidR="00243BEB" w:rsidRPr="00D1543A" w:rsidRDefault="00243BEB" w:rsidP="00243BEB">
      <w:pPr>
        <w:pStyle w:val="ListParagraph"/>
        <w:spacing w:after="0"/>
        <w:ind w:left="0"/>
        <w:jc w:val="both"/>
        <w:rPr>
          <w:rFonts w:ascii="Arial" w:hAnsi="Arial" w:cs="Arial"/>
          <w:rPrChange w:id="684" w:author="Maria Adela POPA" w:date="2020-10-14T08:34:00Z">
            <w:rPr>
              <w:rFonts w:ascii="Arial" w:hAnsi="Arial" w:cs="Arial"/>
              <w:sz w:val="24"/>
              <w:szCs w:val="24"/>
            </w:rPr>
          </w:rPrChange>
        </w:rPr>
      </w:pPr>
      <w:r w:rsidRPr="00D1543A">
        <w:rPr>
          <w:rFonts w:ascii="Arial" w:hAnsi="Arial" w:cs="Arial"/>
          <w:rPrChange w:id="685" w:author="Maria Adela POPA" w:date="2020-10-14T08:34:00Z">
            <w:rPr>
              <w:rFonts w:ascii="Arial" w:hAnsi="Arial" w:cs="Arial"/>
              <w:sz w:val="24"/>
              <w:szCs w:val="24"/>
            </w:rPr>
          </w:rPrChange>
        </w:rPr>
        <w:t>- Să nu prezinte impact asupra sănătății populației din zonele rezindențiale învecinate;</w:t>
      </w:r>
    </w:p>
    <w:p w14:paraId="58ADF957" w14:textId="77777777" w:rsidR="00243BEB" w:rsidRPr="00D1543A" w:rsidRDefault="00243BEB" w:rsidP="00243BEB">
      <w:pPr>
        <w:pStyle w:val="ListParagraph"/>
        <w:spacing w:after="0"/>
        <w:ind w:left="0"/>
        <w:jc w:val="both"/>
        <w:rPr>
          <w:rFonts w:ascii="Arial" w:hAnsi="Arial" w:cs="Arial"/>
          <w:rPrChange w:id="686" w:author="Maria Adela POPA" w:date="2020-10-14T08:34:00Z">
            <w:rPr>
              <w:rFonts w:ascii="Arial" w:hAnsi="Arial" w:cs="Arial"/>
              <w:sz w:val="24"/>
              <w:szCs w:val="24"/>
            </w:rPr>
          </w:rPrChange>
        </w:rPr>
      </w:pPr>
      <w:r w:rsidRPr="00D1543A">
        <w:rPr>
          <w:rFonts w:ascii="Arial" w:hAnsi="Arial" w:cs="Arial"/>
          <w:rPrChange w:id="687" w:author="Maria Adela POPA" w:date="2020-10-14T08:34:00Z">
            <w:rPr>
              <w:rFonts w:ascii="Arial" w:hAnsi="Arial" w:cs="Arial"/>
              <w:sz w:val="24"/>
              <w:szCs w:val="24"/>
            </w:rPr>
          </w:rPrChange>
        </w:rPr>
        <w:t xml:space="preserve">- Să nu producă poluare fonică și </w:t>
      </w:r>
      <w:proofErr w:type="gramStart"/>
      <w:r w:rsidRPr="00D1543A">
        <w:rPr>
          <w:rFonts w:ascii="Arial" w:hAnsi="Arial" w:cs="Arial"/>
          <w:rPrChange w:id="688" w:author="Maria Adela POPA" w:date="2020-10-14T08:34:00Z">
            <w:rPr>
              <w:rFonts w:ascii="Arial" w:hAnsi="Arial" w:cs="Arial"/>
              <w:sz w:val="24"/>
              <w:szCs w:val="24"/>
            </w:rPr>
          </w:rPrChange>
        </w:rPr>
        <w:t>miros</w:t>
      </w:r>
      <w:proofErr w:type="gramEnd"/>
      <w:r w:rsidRPr="00D1543A">
        <w:rPr>
          <w:rFonts w:ascii="Arial" w:hAnsi="Arial" w:cs="Arial"/>
          <w:rPrChange w:id="689" w:author="Maria Adela POPA" w:date="2020-10-14T08:34:00Z">
            <w:rPr>
              <w:rFonts w:ascii="Arial" w:hAnsi="Arial" w:cs="Arial"/>
              <w:sz w:val="24"/>
              <w:szCs w:val="24"/>
            </w:rPr>
          </w:rPrChange>
        </w:rPr>
        <w:t xml:space="preserve"> neplăcut;</w:t>
      </w:r>
    </w:p>
    <w:p w14:paraId="58ADF958" w14:textId="77777777" w:rsidR="00243BEB" w:rsidRPr="00D1543A" w:rsidRDefault="00243BEB" w:rsidP="00243BEB">
      <w:pPr>
        <w:pStyle w:val="ListParagraph"/>
        <w:spacing w:after="0"/>
        <w:ind w:left="0"/>
        <w:jc w:val="both"/>
        <w:rPr>
          <w:rFonts w:ascii="Arial" w:hAnsi="Arial" w:cs="Arial"/>
          <w:rPrChange w:id="690" w:author="Maria Adela POPA" w:date="2020-10-14T08:34:00Z">
            <w:rPr>
              <w:rFonts w:ascii="Arial" w:hAnsi="Arial" w:cs="Arial"/>
              <w:sz w:val="24"/>
              <w:szCs w:val="24"/>
            </w:rPr>
          </w:rPrChange>
        </w:rPr>
      </w:pPr>
      <w:r w:rsidRPr="00D1543A">
        <w:rPr>
          <w:rFonts w:ascii="Arial" w:hAnsi="Arial" w:cs="Arial"/>
          <w:rPrChange w:id="691" w:author="Maria Adela POPA" w:date="2020-10-14T08:34:00Z">
            <w:rPr>
              <w:rFonts w:ascii="Arial" w:hAnsi="Arial" w:cs="Arial"/>
              <w:sz w:val="24"/>
              <w:szCs w:val="24"/>
            </w:rPr>
          </w:rPrChange>
        </w:rPr>
        <w:t>- Să nu afecteze peisajele sau zonele protejate/zonele de interes special.</w:t>
      </w:r>
    </w:p>
    <w:p w14:paraId="58ADF959" w14:textId="77777777" w:rsidR="00243BEB" w:rsidRPr="00D1543A" w:rsidRDefault="00243BEB" w:rsidP="00243BEB">
      <w:pPr>
        <w:spacing w:after="0"/>
        <w:jc w:val="both"/>
        <w:rPr>
          <w:ins w:id="692" w:author="Maria Adela POPA" w:date="2020-10-13T14:06:00Z"/>
          <w:rFonts w:ascii="Arial" w:hAnsi="Arial" w:cs="Arial"/>
          <w:b/>
          <w:rPrChange w:id="693" w:author="Maria Adela POPA" w:date="2020-10-14T08:34:00Z">
            <w:rPr>
              <w:ins w:id="694" w:author="Maria Adela POPA" w:date="2020-10-13T14:06:00Z"/>
              <w:rFonts w:ascii="Arial" w:hAnsi="Arial" w:cs="Arial"/>
              <w:b/>
              <w:sz w:val="24"/>
              <w:szCs w:val="24"/>
            </w:rPr>
          </w:rPrChange>
        </w:rPr>
      </w:pPr>
      <w:r w:rsidRPr="00D1543A">
        <w:rPr>
          <w:rFonts w:ascii="Arial" w:hAnsi="Arial" w:cs="Arial"/>
          <w:b/>
          <w:rPrChange w:id="695" w:author="Maria Adela POPA" w:date="2020-10-14T08:34:00Z">
            <w:rPr>
              <w:rFonts w:ascii="Arial" w:hAnsi="Arial" w:cs="Arial"/>
              <w:b/>
              <w:sz w:val="24"/>
              <w:szCs w:val="24"/>
            </w:rPr>
          </w:rPrChange>
        </w:rPr>
        <w:t>-art</w:t>
      </w:r>
      <w:proofErr w:type="gramStart"/>
      <w:r w:rsidRPr="00D1543A">
        <w:rPr>
          <w:rFonts w:ascii="Arial" w:hAnsi="Arial" w:cs="Arial"/>
          <w:b/>
          <w:rPrChange w:id="696" w:author="Maria Adela POPA" w:date="2020-10-14T08:34:00Z">
            <w:rPr>
              <w:rFonts w:ascii="Arial" w:hAnsi="Arial" w:cs="Arial"/>
              <w:b/>
              <w:sz w:val="24"/>
              <w:szCs w:val="24"/>
            </w:rPr>
          </w:rPrChange>
        </w:rPr>
        <w:t>..44</w:t>
      </w:r>
      <w:r w:rsidRPr="00D1543A">
        <w:rPr>
          <w:rFonts w:ascii="Arial" w:hAnsi="Arial" w:cs="Arial"/>
          <w:rPrChange w:id="697" w:author="Maria Adela POPA" w:date="2020-10-14T08:34:00Z">
            <w:rPr>
              <w:rFonts w:ascii="Arial" w:hAnsi="Arial" w:cs="Arial"/>
              <w:sz w:val="24"/>
              <w:szCs w:val="24"/>
            </w:rPr>
          </w:rPrChange>
        </w:rPr>
        <w:t xml:space="preserve">  -</w:t>
      </w:r>
      <w:proofErr w:type="gramEnd"/>
      <w:r w:rsidRPr="00D1543A">
        <w:rPr>
          <w:rFonts w:ascii="Arial" w:hAnsi="Arial" w:cs="Arial"/>
          <w:rPrChange w:id="698" w:author="Maria Adela POPA" w:date="2020-10-14T08:34:00Z">
            <w:rPr>
              <w:rFonts w:ascii="Arial" w:hAnsi="Arial" w:cs="Arial"/>
              <w:sz w:val="24"/>
              <w:szCs w:val="24"/>
            </w:rPr>
          </w:rPrChange>
        </w:rPr>
        <w:t xml:space="preserve"> Metodele de eliminare a deșeurilor medicale trebuie să asigure distrugerea rapidă și completă a factorilor cu potențial nociv pentru mediu și pentru sănătatea populației</w:t>
      </w:r>
      <w:r w:rsidRPr="00D1543A">
        <w:rPr>
          <w:rFonts w:ascii="Arial" w:hAnsi="Arial" w:cs="Arial"/>
          <w:b/>
          <w:rPrChange w:id="699" w:author="Maria Adela POPA" w:date="2020-10-14T08:34:00Z">
            <w:rPr>
              <w:rFonts w:ascii="Arial" w:hAnsi="Arial" w:cs="Arial"/>
              <w:b/>
              <w:sz w:val="24"/>
              <w:szCs w:val="24"/>
            </w:rPr>
          </w:rPrChange>
        </w:rPr>
        <w:t>.”</w:t>
      </w:r>
    </w:p>
    <w:p w14:paraId="2EE4F146" w14:textId="77777777" w:rsidR="00D90DB9" w:rsidRPr="00D1543A" w:rsidRDefault="00D90DB9" w:rsidP="00243BEB">
      <w:pPr>
        <w:spacing w:after="0"/>
        <w:jc w:val="both"/>
        <w:rPr>
          <w:rFonts w:ascii="Arial" w:hAnsi="Arial" w:cs="Arial"/>
          <w:b/>
          <w:rPrChange w:id="700" w:author="Maria Adela POPA" w:date="2020-10-14T08:34:00Z">
            <w:rPr>
              <w:rFonts w:ascii="Arial" w:hAnsi="Arial" w:cs="Arial"/>
              <w:b/>
              <w:sz w:val="24"/>
              <w:szCs w:val="24"/>
            </w:rPr>
          </w:rPrChange>
        </w:rPr>
      </w:pPr>
    </w:p>
    <w:p w14:paraId="58ADF95B" w14:textId="111617CB" w:rsidR="00977B39" w:rsidRPr="00D1543A" w:rsidDel="00D90DB9" w:rsidRDefault="00D90DB9">
      <w:pPr>
        <w:rPr>
          <w:del w:id="701" w:author="Maria Adela POPA" w:date="2020-10-13T14:06:00Z"/>
          <w:rFonts w:ascii="Arial" w:hAnsi="Arial" w:cs="Arial"/>
          <w:noProof/>
          <w:rPrChange w:id="702" w:author="Maria Adela POPA" w:date="2020-10-14T08:34:00Z">
            <w:rPr>
              <w:del w:id="703" w:author="Maria Adela POPA" w:date="2020-10-13T14:06:00Z"/>
              <w:noProof/>
            </w:rPr>
          </w:rPrChange>
        </w:rPr>
        <w:pPrChange w:id="704" w:author="Maria Adela POPA" w:date="2020-10-13T14:10:00Z">
          <w:pPr>
            <w:pStyle w:val="xl69"/>
            <w:numPr>
              <w:numId w:val="29"/>
            </w:numPr>
            <w:spacing w:before="0" w:after="0" w:line="276" w:lineRule="auto"/>
            <w:ind w:left="1080" w:hanging="720"/>
            <w:jc w:val="left"/>
          </w:pPr>
        </w:pPrChange>
      </w:pPr>
      <w:ins w:id="705" w:author="Maria Adela POPA" w:date="2020-10-13T14:10:00Z">
        <w:r w:rsidRPr="00D1543A">
          <w:rPr>
            <w:rFonts w:ascii="Arial" w:hAnsi="Arial" w:cs="Arial"/>
            <w:b/>
            <w:noProof/>
            <w:rPrChange w:id="706" w:author="Maria Adela POPA" w:date="2020-10-14T08:34:00Z">
              <w:rPr>
                <w:rFonts w:ascii="Arial" w:hAnsi="Arial" w:cs="Arial"/>
                <w:noProof/>
              </w:rPr>
            </w:rPrChange>
          </w:rPr>
          <w:t>3.</w:t>
        </w:r>
        <w:r w:rsidRPr="00D1543A">
          <w:rPr>
            <w:rFonts w:ascii="Arial" w:hAnsi="Arial" w:cs="Arial"/>
            <w:b/>
            <w:noProof/>
            <w:rPrChange w:id="707" w:author="Maria Adela POPA" w:date="2020-10-14T08:34:00Z">
              <w:rPr>
                <w:rFonts w:ascii="Arial" w:hAnsi="Arial" w:cs="Arial"/>
                <w:bCs w:val="0"/>
                <w:noProof/>
              </w:rPr>
            </w:rPrChange>
          </w:rPr>
          <w:t xml:space="preserve">6. </w:t>
        </w:r>
      </w:ins>
    </w:p>
    <w:p w14:paraId="58ADF95C" w14:textId="182316CE" w:rsidR="00077055" w:rsidRPr="00D1543A" w:rsidDel="00D90DB9" w:rsidRDefault="00EE7DC6">
      <w:pPr>
        <w:rPr>
          <w:del w:id="708" w:author="Maria Adela POPA" w:date="2020-10-13T14:07:00Z"/>
          <w:rFonts w:ascii="Arial" w:hAnsi="Arial" w:cs="Arial"/>
          <w:noProof/>
          <w:rPrChange w:id="709" w:author="Maria Adela POPA" w:date="2020-10-14T08:34:00Z">
            <w:rPr>
              <w:del w:id="710" w:author="Maria Adela POPA" w:date="2020-10-13T14:07:00Z"/>
            </w:rPr>
          </w:rPrChange>
        </w:rPr>
        <w:pPrChange w:id="711" w:author="Maria Adela POPA" w:date="2020-10-13T14:10:00Z">
          <w:pPr>
            <w:pStyle w:val="xl69"/>
            <w:numPr>
              <w:numId w:val="29"/>
            </w:numPr>
            <w:spacing w:before="0" w:after="0" w:line="276" w:lineRule="auto"/>
            <w:ind w:left="1080" w:hanging="720"/>
            <w:jc w:val="left"/>
          </w:pPr>
        </w:pPrChange>
      </w:pPr>
      <w:ins w:id="712" w:author="Maria Adela POPA" w:date="2020-10-13T09:16:00Z">
        <w:r w:rsidRPr="00D1543A">
          <w:rPr>
            <w:rFonts w:ascii="Arial" w:hAnsi="Arial" w:cs="Arial"/>
            <w:b/>
            <w:noProof/>
            <w:rPrChange w:id="713" w:author="Maria Adela POPA" w:date="2020-10-14T08:34:00Z">
              <w:rPr>
                <w:b w:val="0"/>
                <w:bCs w:val="0"/>
                <w:noProof/>
              </w:rPr>
            </w:rPrChange>
          </w:rPr>
          <w:t>O</w:t>
        </w:r>
      </w:ins>
      <w:del w:id="714" w:author="Maria Adela POPA" w:date="2020-10-13T09:16:00Z">
        <w:r w:rsidRPr="00D1543A" w:rsidDel="00EE7DC6">
          <w:rPr>
            <w:rFonts w:ascii="Arial" w:hAnsi="Arial" w:cs="Arial"/>
            <w:b/>
            <w:noProof/>
            <w:rPrChange w:id="715" w:author="Maria Adela POPA" w:date="2020-10-14T08:34:00Z">
              <w:rPr>
                <w:b w:val="0"/>
                <w:bCs w:val="0"/>
                <w:noProof/>
              </w:rPr>
            </w:rPrChange>
          </w:rPr>
          <w:delText>o</w:delText>
        </w:r>
      </w:del>
      <w:r w:rsidRPr="00D1543A">
        <w:rPr>
          <w:rFonts w:ascii="Arial" w:hAnsi="Arial" w:cs="Arial"/>
          <w:b/>
          <w:noProof/>
          <w:rPrChange w:id="716" w:author="Maria Adela POPA" w:date="2020-10-14T08:34:00Z">
            <w:rPr>
              <w:b w:val="0"/>
              <w:bCs w:val="0"/>
              <w:noProof/>
            </w:rPr>
          </w:rPrChange>
        </w:rPr>
        <w:t>biectul contractului  de servic</w:t>
      </w:r>
      <w:ins w:id="717" w:author="Maria Adela POPA" w:date="2020-10-13T14:08:00Z">
        <w:r w:rsidR="00D90DB9" w:rsidRPr="00D1543A">
          <w:rPr>
            <w:rFonts w:ascii="Arial" w:hAnsi="Arial" w:cs="Arial"/>
            <w:b/>
            <w:noProof/>
            <w:rPrChange w:id="718" w:author="Maria Adela POPA" w:date="2020-10-14T08:34:00Z">
              <w:rPr>
                <w:bCs w:val="0"/>
                <w:noProof/>
              </w:rPr>
            </w:rPrChange>
          </w:rPr>
          <w:t>ii</w:t>
        </w:r>
      </w:ins>
      <w:del w:id="719" w:author="Maria Adela POPA" w:date="2020-10-13T14:08:00Z">
        <w:r w:rsidRPr="00D1543A" w:rsidDel="00D90DB9">
          <w:rPr>
            <w:rFonts w:ascii="Arial" w:hAnsi="Arial" w:cs="Arial"/>
            <w:b/>
            <w:noProof/>
            <w:rPrChange w:id="720" w:author="Maria Adela POPA" w:date="2020-10-14T08:34:00Z">
              <w:rPr>
                <w:b w:val="0"/>
                <w:bCs w:val="0"/>
                <w:noProof/>
              </w:rPr>
            </w:rPrChange>
          </w:rPr>
          <w:delText>ii</w:delText>
        </w:r>
      </w:del>
    </w:p>
    <w:p w14:paraId="58ADF95D" w14:textId="77777777" w:rsidR="00077055" w:rsidRPr="00D1543A" w:rsidRDefault="00077055">
      <w:pPr>
        <w:rPr>
          <w:rFonts w:ascii="Arial" w:hAnsi="Arial" w:cs="Arial"/>
          <w:b/>
          <w:strike/>
          <w:rPrChange w:id="721" w:author="Maria Adela POPA" w:date="2020-10-14T08:34:00Z">
            <w:rPr/>
          </w:rPrChange>
        </w:rPr>
        <w:pPrChange w:id="722" w:author="Maria Adela POPA" w:date="2020-10-13T14:10:00Z">
          <w:pPr>
            <w:spacing w:after="0"/>
            <w:jc w:val="both"/>
          </w:pPr>
        </w:pPrChange>
      </w:pPr>
    </w:p>
    <w:p w14:paraId="58ADF95E" w14:textId="77777777" w:rsidR="002C5EBD" w:rsidRPr="00D1543A" w:rsidRDefault="00077055" w:rsidP="00977B39">
      <w:pPr>
        <w:spacing w:after="0"/>
        <w:jc w:val="both"/>
        <w:rPr>
          <w:rFonts w:ascii="Arial" w:hAnsi="Arial" w:cs="Arial"/>
          <w:b/>
          <w:rPrChange w:id="723" w:author="Maria Adela POPA" w:date="2020-10-14T08:34:00Z">
            <w:rPr>
              <w:rFonts w:ascii="Arial" w:hAnsi="Arial" w:cs="Arial"/>
              <w:b/>
              <w:sz w:val="24"/>
              <w:szCs w:val="24"/>
            </w:rPr>
          </w:rPrChange>
        </w:rPr>
      </w:pPr>
      <w:r w:rsidRPr="00D1543A">
        <w:rPr>
          <w:rFonts w:ascii="Arial" w:hAnsi="Arial" w:cs="Arial"/>
          <w:noProof/>
          <w:rPrChange w:id="724" w:author="Maria Adela POPA" w:date="2020-10-14T08:34:00Z">
            <w:rPr>
              <w:rFonts w:ascii="Arial" w:hAnsi="Arial" w:cs="Arial"/>
              <w:noProof/>
              <w:sz w:val="24"/>
              <w:szCs w:val="24"/>
            </w:rPr>
          </w:rPrChange>
        </w:rPr>
        <w:t xml:space="preserve"> </w:t>
      </w:r>
      <w:r w:rsidR="00A36FD0" w:rsidRPr="00D1543A">
        <w:rPr>
          <w:rFonts w:ascii="Arial" w:hAnsi="Arial" w:cs="Arial"/>
          <w:b/>
          <w:i/>
          <w:noProof/>
          <w:u w:val="single"/>
          <w:rPrChange w:id="725" w:author="Maria Adela POPA" w:date="2020-10-14T08:34:00Z">
            <w:rPr>
              <w:rFonts w:ascii="Arial" w:hAnsi="Arial" w:cs="Arial"/>
              <w:b/>
              <w:i/>
              <w:noProof/>
              <w:sz w:val="24"/>
              <w:szCs w:val="24"/>
              <w:u w:val="single"/>
            </w:rPr>
          </w:rPrChange>
        </w:rPr>
        <w:t>Deşeurile rezultate din activităţi medicale</w:t>
      </w:r>
      <w:r w:rsidR="00A36FD0" w:rsidRPr="00D1543A">
        <w:rPr>
          <w:rFonts w:ascii="Arial" w:hAnsi="Arial" w:cs="Arial"/>
          <w:noProof/>
          <w:rPrChange w:id="726" w:author="Maria Adela POPA" w:date="2020-10-14T08:34:00Z">
            <w:rPr>
              <w:rFonts w:ascii="Arial" w:hAnsi="Arial" w:cs="Arial"/>
              <w:noProof/>
              <w:sz w:val="24"/>
              <w:szCs w:val="24"/>
            </w:rPr>
          </w:rPrChange>
        </w:rPr>
        <w:t xml:space="preserve"> </w:t>
      </w:r>
      <w:r w:rsidR="002C5EBD" w:rsidRPr="00D1543A">
        <w:rPr>
          <w:rFonts w:ascii="Arial" w:hAnsi="Arial" w:cs="Arial"/>
          <w:noProof/>
          <w:rPrChange w:id="727" w:author="Maria Adela POPA" w:date="2020-10-14T08:34:00Z">
            <w:rPr>
              <w:rFonts w:ascii="Arial" w:hAnsi="Arial" w:cs="Arial"/>
              <w:noProof/>
              <w:sz w:val="24"/>
              <w:szCs w:val="24"/>
            </w:rPr>
          </w:rPrChange>
        </w:rPr>
        <w:t>care reprezint</w:t>
      </w:r>
      <w:r w:rsidR="00C10429" w:rsidRPr="00D1543A">
        <w:rPr>
          <w:rFonts w:ascii="Arial" w:hAnsi="Arial" w:cs="Arial"/>
          <w:noProof/>
          <w:rPrChange w:id="728" w:author="Maria Adela POPA" w:date="2020-10-14T08:34:00Z">
            <w:rPr>
              <w:rFonts w:ascii="Arial" w:hAnsi="Arial" w:cs="Arial"/>
              <w:noProof/>
              <w:sz w:val="24"/>
              <w:szCs w:val="24"/>
            </w:rPr>
          </w:rPrChange>
        </w:rPr>
        <w:t>ă</w:t>
      </w:r>
      <w:r w:rsidR="002C5EBD" w:rsidRPr="00D1543A">
        <w:rPr>
          <w:rFonts w:ascii="Arial" w:hAnsi="Arial" w:cs="Arial"/>
          <w:noProof/>
          <w:rPrChange w:id="729" w:author="Maria Adela POPA" w:date="2020-10-14T08:34:00Z">
            <w:rPr>
              <w:rFonts w:ascii="Arial" w:hAnsi="Arial" w:cs="Arial"/>
              <w:noProof/>
              <w:sz w:val="24"/>
              <w:szCs w:val="24"/>
            </w:rPr>
          </w:rPrChange>
        </w:rPr>
        <w:t xml:space="preserve"> obiectul procedurii de achizi</w:t>
      </w:r>
      <w:r w:rsidR="00C10429" w:rsidRPr="00D1543A">
        <w:rPr>
          <w:rFonts w:ascii="Arial" w:hAnsi="Arial" w:cs="Arial"/>
          <w:noProof/>
          <w:rPrChange w:id="730" w:author="Maria Adela POPA" w:date="2020-10-14T08:34:00Z">
            <w:rPr>
              <w:rFonts w:ascii="Arial" w:hAnsi="Arial" w:cs="Arial"/>
              <w:noProof/>
              <w:sz w:val="24"/>
              <w:szCs w:val="24"/>
            </w:rPr>
          </w:rPrChange>
        </w:rPr>
        <w:t>ție, sunt următoarele, aș</w:t>
      </w:r>
      <w:r w:rsidR="002C5EBD" w:rsidRPr="00D1543A">
        <w:rPr>
          <w:rFonts w:ascii="Arial" w:hAnsi="Arial" w:cs="Arial"/>
          <w:noProof/>
          <w:rPrChange w:id="731" w:author="Maria Adela POPA" w:date="2020-10-14T08:34:00Z">
            <w:rPr>
              <w:rFonts w:ascii="Arial" w:hAnsi="Arial" w:cs="Arial"/>
              <w:noProof/>
              <w:sz w:val="24"/>
              <w:szCs w:val="24"/>
            </w:rPr>
          </w:rPrChange>
        </w:rPr>
        <w:t xml:space="preserve">a cum sunt definite de </w:t>
      </w:r>
      <w:r w:rsidR="00EA03A8" w:rsidRPr="00D1543A">
        <w:rPr>
          <w:rStyle w:val="Hyperlink"/>
          <w:rFonts w:ascii="Arial" w:hAnsi="Arial" w:cs="Arial"/>
          <w:b/>
          <w:noProof/>
          <w:color w:val="auto"/>
          <w:u w:val="none"/>
          <w:rPrChange w:id="732" w:author="Maria Adela POPA" w:date="2020-10-14T08:34:00Z">
            <w:rPr>
              <w:rStyle w:val="Hyperlink"/>
              <w:rFonts w:ascii="Arial" w:hAnsi="Arial" w:cs="Arial"/>
              <w:b/>
              <w:noProof/>
              <w:color w:val="auto"/>
              <w:sz w:val="24"/>
              <w:szCs w:val="24"/>
              <w:u w:val="none"/>
            </w:rPr>
          </w:rPrChange>
        </w:rPr>
        <w:fldChar w:fldCharType="begin"/>
      </w:r>
      <w:r w:rsidR="00EA03A8" w:rsidRPr="00D1543A">
        <w:rPr>
          <w:rStyle w:val="Hyperlink"/>
          <w:rFonts w:ascii="Arial" w:hAnsi="Arial" w:cs="Arial"/>
          <w:b/>
          <w:noProof/>
          <w:color w:val="auto"/>
          <w:u w:val="none"/>
          <w:rPrChange w:id="733" w:author="Maria Adela POPA" w:date="2020-10-14T08:34:00Z">
            <w:rPr>
              <w:rStyle w:val="Hyperlink"/>
              <w:rFonts w:ascii="Arial" w:hAnsi="Arial" w:cs="Arial"/>
              <w:b/>
              <w:noProof/>
              <w:color w:val="auto"/>
              <w:sz w:val="24"/>
              <w:szCs w:val="24"/>
              <w:u w:val="none"/>
            </w:rPr>
          </w:rPrChange>
        </w:rPr>
        <w:instrText xml:space="preserve"> HYPERLINK "http://legis/intralegis/oficiale/afis.php?f=143905&amp;diez=A13&amp;link=0&amp;datavig=2014-08-26&amp;datavig=2014-08-26" \l "A13" </w:instrText>
      </w:r>
      <w:r w:rsidR="00EA03A8" w:rsidRPr="00D1543A">
        <w:rPr>
          <w:rStyle w:val="Hyperlink"/>
          <w:rFonts w:ascii="Arial" w:hAnsi="Arial" w:cs="Arial"/>
          <w:b/>
          <w:noProof/>
          <w:color w:val="auto"/>
          <w:u w:val="none"/>
          <w:rPrChange w:id="734" w:author="Maria Adela POPA" w:date="2020-10-14T08:34:00Z">
            <w:rPr>
              <w:rStyle w:val="Hyperlink"/>
              <w:rFonts w:ascii="Arial" w:hAnsi="Arial" w:cs="Arial"/>
              <w:b/>
              <w:noProof/>
              <w:color w:val="auto"/>
              <w:sz w:val="24"/>
              <w:szCs w:val="24"/>
              <w:u w:val="none"/>
            </w:rPr>
          </w:rPrChange>
        </w:rPr>
        <w:fldChar w:fldCharType="separate"/>
      </w:r>
      <w:r w:rsidR="002C5EBD" w:rsidRPr="00D1543A">
        <w:rPr>
          <w:rStyle w:val="Hyperlink"/>
          <w:rFonts w:ascii="Arial" w:hAnsi="Arial" w:cs="Arial"/>
          <w:b/>
          <w:noProof/>
          <w:color w:val="auto"/>
          <w:u w:val="none"/>
          <w:rPrChange w:id="735" w:author="Maria Adela POPA" w:date="2020-10-14T08:34:00Z">
            <w:rPr>
              <w:rStyle w:val="Hyperlink"/>
              <w:rFonts w:ascii="Arial" w:hAnsi="Arial" w:cs="Arial"/>
              <w:b/>
              <w:noProof/>
              <w:color w:val="auto"/>
              <w:sz w:val="24"/>
              <w:szCs w:val="24"/>
              <w:u w:val="none"/>
            </w:rPr>
          </w:rPrChange>
        </w:rPr>
        <w:t>ORDIN nr. 1.226/2012</w:t>
      </w:r>
      <w:r w:rsidR="00EA03A8" w:rsidRPr="00D1543A">
        <w:rPr>
          <w:rStyle w:val="Hyperlink"/>
          <w:rFonts w:ascii="Arial" w:hAnsi="Arial" w:cs="Arial"/>
          <w:b/>
          <w:noProof/>
          <w:color w:val="auto"/>
          <w:u w:val="none"/>
          <w:rPrChange w:id="736" w:author="Maria Adela POPA" w:date="2020-10-14T08:34:00Z">
            <w:rPr>
              <w:rStyle w:val="Hyperlink"/>
              <w:rFonts w:ascii="Arial" w:hAnsi="Arial" w:cs="Arial"/>
              <w:b/>
              <w:noProof/>
              <w:color w:val="auto"/>
              <w:sz w:val="24"/>
              <w:szCs w:val="24"/>
              <w:u w:val="none"/>
            </w:rPr>
          </w:rPrChange>
        </w:rPr>
        <w:fldChar w:fldCharType="end"/>
      </w:r>
      <w:r w:rsidR="002C5EBD" w:rsidRPr="00D1543A">
        <w:rPr>
          <w:rFonts w:ascii="Arial" w:hAnsi="Arial" w:cs="Arial"/>
          <w:b/>
          <w:noProof/>
          <w:rPrChange w:id="737" w:author="Maria Adela POPA" w:date="2020-10-14T08:34:00Z">
            <w:rPr>
              <w:rFonts w:ascii="Arial" w:hAnsi="Arial" w:cs="Arial"/>
              <w:b/>
              <w:noProof/>
              <w:sz w:val="24"/>
              <w:szCs w:val="24"/>
            </w:rPr>
          </w:rPrChange>
        </w:rPr>
        <w:t xml:space="preserve"> </w:t>
      </w:r>
      <w:r w:rsidR="00F07122" w:rsidRPr="00D1543A">
        <w:rPr>
          <w:rFonts w:ascii="Arial" w:hAnsi="Arial" w:cs="Arial"/>
          <w:noProof/>
          <w:rPrChange w:id="738" w:author="Maria Adela POPA" w:date="2020-10-14T08:34:00Z">
            <w:rPr>
              <w:rFonts w:ascii="Arial" w:hAnsi="Arial" w:cs="Arial"/>
              <w:noProof/>
              <w:sz w:val="24"/>
              <w:szCs w:val="24"/>
            </w:rPr>
          </w:rPrChange>
        </w:rPr>
        <w:t xml:space="preserve">pentru aprobarea </w:t>
      </w:r>
      <w:r w:rsidR="00F07122" w:rsidRPr="00D1543A">
        <w:rPr>
          <w:rFonts w:ascii="Arial" w:hAnsi="Arial" w:cs="Arial"/>
          <w:i/>
          <w:noProof/>
          <w:rPrChange w:id="739" w:author="Maria Adela POPA" w:date="2020-10-14T08:34:00Z">
            <w:rPr>
              <w:rFonts w:ascii="Arial" w:hAnsi="Arial" w:cs="Arial"/>
              <w:b/>
              <w:i/>
              <w:noProof/>
              <w:sz w:val="24"/>
              <w:szCs w:val="24"/>
            </w:rPr>
          </w:rPrChange>
        </w:rPr>
        <w:t>Normelor tehnice privind gestionarea deșeurilor rezultate din activități medicale și a Metodologiei de culegere a datelor</w:t>
      </w:r>
      <w:r w:rsidR="00F07122" w:rsidRPr="00D1543A">
        <w:rPr>
          <w:rFonts w:ascii="Arial" w:hAnsi="Arial" w:cs="Arial"/>
          <w:noProof/>
          <w:rPrChange w:id="740" w:author="Maria Adela POPA" w:date="2020-10-14T08:34:00Z">
            <w:rPr>
              <w:rFonts w:ascii="Arial" w:hAnsi="Arial" w:cs="Arial"/>
              <w:noProof/>
              <w:sz w:val="24"/>
              <w:szCs w:val="24"/>
            </w:rPr>
          </w:rPrChange>
        </w:rPr>
        <w:t xml:space="preserve"> pentru baza națională de date privind deșeurile rezultate din activități medicale</w:t>
      </w:r>
      <w:r w:rsidR="00C10429" w:rsidRPr="00D1543A">
        <w:rPr>
          <w:rFonts w:ascii="Arial" w:hAnsi="Arial" w:cs="Arial"/>
          <w:noProof/>
          <w:rPrChange w:id="741" w:author="Maria Adela POPA" w:date="2020-10-14T08:34:00Z">
            <w:rPr>
              <w:rFonts w:ascii="Arial" w:hAnsi="Arial" w:cs="Arial"/>
              <w:noProof/>
              <w:sz w:val="24"/>
              <w:szCs w:val="24"/>
            </w:rPr>
          </w:rPrChange>
        </w:rPr>
        <w:t xml:space="preserve"> ș</w:t>
      </w:r>
      <w:r w:rsidR="002C5EBD" w:rsidRPr="00D1543A">
        <w:rPr>
          <w:rFonts w:ascii="Arial" w:hAnsi="Arial" w:cs="Arial"/>
          <w:noProof/>
          <w:rPrChange w:id="742" w:author="Maria Adela POPA" w:date="2020-10-14T08:34:00Z">
            <w:rPr>
              <w:rFonts w:ascii="Arial" w:hAnsi="Arial" w:cs="Arial"/>
              <w:noProof/>
              <w:sz w:val="24"/>
              <w:szCs w:val="24"/>
            </w:rPr>
          </w:rPrChange>
        </w:rPr>
        <w:t xml:space="preserve">i clasificate conform </w:t>
      </w:r>
      <w:r w:rsidR="00EA03A8" w:rsidRPr="00D1543A">
        <w:rPr>
          <w:rStyle w:val="Hyperlink"/>
          <w:rFonts w:ascii="Arial" w:hAnsi="Arial" w:cs="Arial"/>
          <w:b/>
          <w:noProof/>
          <w:color w:val="auto"/>
          <w:u w:val="none"/>
          <w:rPrChange w:id="743" w:author="Maria Adela POPA" w:date="2020-10-14T08:34:00Z">
            <w:rPr>
              <w:rStyle w:val="Hyperlink"/>
              <w:rFonts w:ascii="Arial" w:hAnsi="Arial" w:cs="Arial"/>
              <w:b/>
              <w:noProof/>
              <w:color w:val="auto"/>
              <w:sz w:val="24"/>
              <w:szCs w:val="24"/>
              <w:u w:val="none"/>
            </w:rPr>
          </w:rPrChange>
        </w:rPr>
        <w:fldChar w:fldCharType="begin"/>
      </w:r>
      <w:r w:rsidR="00EA03A8" w:rsidRPr="00D1543A">
        <w:rPr>
          <w:rStyle w:val="Hyperlink"/>
          <w:rFonts w:ascii="Arial" w:hAnsi="Arial" w:cs="Arial"/>
          <w:b/>
          <w:noProof/>
          <w:color w:val="auto"/>
          <w:u w:val="none"/>
          <w:rPrChange w:id="744" w:author="Maria Adela POPA" w:date="2020-10-14T08:34:00Z">
            <w:rPr>
              <w:rStyle w:val="Hyperlink"/>
              <w:rFonts w:ascii="Arial" w:hAnsi="Arial" w:cs="Arial"/>
              <w:b/>
              <w:noProof/>
              <w:color w:val="auto"/>
              <w:sz w:val="24"/>
              <w:szCs w:val="24"/>
              <w:u w:val="none"/>
            </w:rPr>
          </w:rPrChange>
        </w:rPr>
        <w:instrText xml:space="preserve"> HYPERLINK "http://legis/intralegis/oficiale/afis.php?f=117014&amp;datavig=2014-08-26&amp;datav=2014-08-26&amp;dataact=2014-08-26&amp;showLM=&amp;modBefore=" </w:instrText>
      </w:r>
      <w:r w:rsidR="00EA03A8" w:rsidRPr="00D1543A">
        <w:rPr>
          <w:rStyle w:val="Hyperlink"/>
          <w:rFonts w:ascii="Arial" w:hAnsi="Arial" w:cs="Arial"/>
          <w:b/>
          <w:noProof/>
          <w:color w:val="auto"/>
          <w:u w:val="none"/>
          <w:rPrChange w:id="745" w:author="Maria Adela POPA" w:date="2020-10-14T08:34:00Z">
            <w:rPr>
              <w:rStyle w:val="Hyperlink"/>
              <w:rFonts w:ascii="Arial" w:hAnsi="Arial" w:cs="Arial"/>
              <w:b/>
              <w:noProof/>
              <w:color w:val="auto"/>
              <w:sz w:val="24"/>
              <w:szCs w:val="24"/>
              <w:u w:val="none"/>
            </w:rPr>
          </w:rPrChange>
        </w:rPr>
        <w:fldChar w:fldCharType="separate"/>
      </w:r>
      <w:r w:rsidR="002C5EBD" w:rsidRPr="00D1543A">
        <w:rPr>
          <w:rStyle w:val="Hyperlink"/>
          <w:rFonts w:ascii="Arial" w:hAnsi="Arial" w:cs="Arial"/>
          <w:b/>
          <w:noProof/>
          <w:color w:val="auto"/>
          <w:u w:val="none"/>
          <w:rPrChange w:id="746" w:author="Maria Adela POPA" w:date="2020-10-14T08:34:00Z">
            <w:rPr>
              <w:rStyle w:val="Hyperlink"/>
              <w:rFonts w:ascii="Arial" w:hAnsi="Arial" w:cs="Arial"/>
              <w:b/>
              <w:noProof/>
              <w:color w:val="auto"/>
              <w:sz w:val="24"/>
              <w:szCs w:val="24"/>
              <w:u w:val="none"/>
            </w:rPr>
          </w:rPrChange>
        </w:rPr>
        <w:t>H</w:t>
      </w:r>
      <w:r w:rsidR="00F07122" w:rsidRPr="00D1543A">
        <w:rPr>
          <w:rStyle w:val="Hyperlink"/>
          <w:rFonts w:ascii="Arial" w:hAnsi="Arial" w:cs="Arial"/>
          <w:b/>
          <w:noProof/>
          <w:color w:val="auto"/>
          <w:u w:val="none"/>
          <w:rPrChange w:id="747" w:author="Maria Adela POPA" w:date="2020-10-14T08:34:00Z">
            <w:rPr>
              <w:rStyle w:val="Hyperlink"/>
              <w:rFonts w:ascii="Arial" w:hAnsi="Arial" w:cs="Arial"/>
              <w:b/>
              <w:noProof/>
              <w:color w:val="auto"/>
              <w:sz w:val="24"/>
              <w:szCs w:val="24"/>
              <w:u w:val="none"/>
            </w:rPr>
          </w:rPrChange>
        </w:rPr>
        <w:t>G</w:t>
      </w:r>
      <w:r w:rsidR="002C5EBD" w:rsidRPr="00D1543A">
        <w:rPr>
          <w:rStyle w:val="Hyperlink"/>
          <w:rFonts w:ascii="Arial" w:hAnsi="Arial" w:cs="Arial"/>
          <w:b/>
          <w:noProof/>
          <w:color w:val="auto"/>
          <w:u w:val="none"/>
          <w:rPrChange w:id="748" w:author="Maria Adela POPA" w:date="2020-10-14T08:34:00Z">
            <w:rPr>
              <w:rStyle w:val="Hyperlink"/>
              <w:rFonts w:ascii="Arial" w:hAnsi="Arial" w:cs="Arial"/>
              <w:b/>
              <w:noProof/>
              <w:color w:val="auto"/>
              <w:sz w:val="24"/>
              <w:szCs w:val="24"/>
              <w:u w:val="none"/>
            </w:rPr>
          </w:rPrChange>
        </w:rPr>
        <w:t xml:space="preserve"> nr.</w:t>
      </w:r>
      <w:r w:rsidR="00F07122" w:rsidRPr="00D1543A">
        <w:rPr>
          <w:rStyle w:val="Hyperlink"/>
          <w:rFonts w:ascii="Arial" w:hAnsi="Arial" w:cs="Arial"/>
          <w:b/>
          <w:noProof/>
          <w:color w:val="auto"/>
          <w:u w:val="none"/>
          <w:rPrChange w:id="749" w:author="Maria Adela POPA" w:date="2020-10-14T08:34:00Z">
            <w:rPr>
              <w:rStyle w:val="Hyperlink"/>
              <w:rFonts w:ascii="Arial" w:hAnsi="Arial" w:cs="Arial"/>
              <w:b/>
              <w:noProof/>
              <w:color w:val="auto"/>
              <w:sz w:val="24"/>
              <w:szCs w:val="24"/>
              <w:u w:val="none"/>
            </w:rPr>
          </w:rPrChange>
        </w:rPr>
        <w:t xml:space="preserve"> </w:t>
      </w:r>
      <w:r w:rsidR="002C5EBD" w:rsidRPr="00D1543A">
        <w:rPr>
          <w:rStyle w:val="Hyperlink"/>
          <w:rFonts w:ascii="Arial" w:hAnsi="Arial" w:cs="Arial"/>
          <w:b/>
          <w:noProof/>
          <w:color w:val="auto"/>
          <w:u w:val="none"/>
          <w:rPrChange w:id="750" w:author="Maria Adela POPA" w:date="2020-10-14T08:34:00Z">
            <w:rPr>
              <w:rStyle w:val="Hyperlink"/>
              <w:rFonts w:ascii="Arial" w:hAnsi="Arial" w:cs="Arial"/>
              <w:b/>
              <w:noProof/>
              <w:color w:val="auto"/>
              <w:sz w:val="24"/>
              <w:szCs w:val="24"/>
              <w:u w:val="none"/>
            </w:rPr>
          </w:rPrChange>
        </w:rPr>
        <w:t>856/2002</w:t>
      </w:r>
      <w:r w:rsidR="00EA03A8" w:rsidRPr="00D1543A">
        <w:rPr>
          <w:rStyle w:val="Hyperlink"/>
          <w:rFonts w:ascii="Arial" w:hAnsi="Arial" w:cs="Arial"/>
          <w:b/>
          <w:noProof/>
          <w:color w:val="auto"/>
          <w:u w:val="none"/>
          <w:rPrChange w:id="751" w:author="Maria Adela POPA" w:date="2020-10-14T08:34:00Z">
            <w:rPr>
              <w:rStyle w:val="Hyperlink"/>
              <w:rFonts w:ascii="Arial" w:hAnsi="Arial" w:cs="Arial"/>
              <w:b/>
              <w:noProof/>
              <w:color w:val="auto"/>
              <w:sz w:val="24"/>
              <w:szCs w:val="24"/>
              <w:u w:val="none"/>
            </w:rPr>
          </w:rPrChange>
        </w:rPr>
        <w:fldChar w:fldCharType="end"/>
      </w:r>
      <w:r w:rsidR="002C5EBD" w:rsidRPr="00D1543A">
        <w:rPr>
          <w:rFonts w:ascii="Arial" w:hAnsi="Arial" w:cs="Arial"/>
          <w:noProof/>
          <w:rPrChange w:id="752" w:author="Maria Adela POPA" w:date="2020-10-14T08:34:00Z">
            <w:rPr>
              <w:rFonts w:ascii="Arial" w:hAnsi="Arial" w:cs="Arial"/>
              <w:noProof/>
              <w:sz w:val="24"/>
              <w:szCs w:val="24"/>
            </w:rPr>
          </w:rPrChange>
        </w:rPr>
        <w:t xml:space="preserve"> privind </w:t>
      </w:r>
      <w:r w:rsidR="002C5EBD" w:rsidRPr="00D1543A">
        <w:rPr>
          <w:rFonts w:ascii="Arial" w:hAnsi="Arial" w:cs="Arial"/>
          <w:i/>
          <w:noProof/>
          <w:rPrChange w:id="753" w:author="Maria Adela POPA" w:date="2020-10-14T08:34:00Z">
            <w:rPr>
              <w:rFonts w:ascii="Arial" w:hAnsi="Arial" w:cs="Arial"/>
              <w:noProof/>
              <w:sz w:val="24"/>
              <w:szCs w:val="24"/>
            </w:rPr>
          </w:rPrChange>
        </w:rPr>
        <w:t>eviden</w:t>
      </w:r>
      <w:r w:rsidR="00C10429" w:rsidRPr="00D1543A">
        <w:rPr>
          <w:rFonts w:ascii="Arial" w:hAnsi="Arial" w:cs="Arial"/>
          <w:i/>
          <w:noProof/>
          <w:rPrChange w:id="754" w:author="Maria Adela POPA" w:date="2020-10-14T08:34:00Z">
            <w:rPr>
              <w:rFonts w:ascii="Arial" w:hAnsi="Arial" w:cs="Arial"/>
              <w:noProof/>
              <w:sz w:val="24"/>
              <w:szCs w:val="24"/>
            </w:rPr>
          </w:rPrChange>
        </w:rPr>
        <w:t>ța gestiunii deșeurilor ș</w:t>
      </w:r>
      <w:r w:rsidR="002C5EBD" w:rsidRPr="00D1543A">
        <w:rPr>
          <w:rFonts w:ascii="Arial" w:hAnsi="Arial" w:cs="Arial"/>
          <w:i/>
          <w:noProof/>
          <w:rPrChange w:id="755" w:author="Maria Adela POPA" w:date="2020-10-14T08:34:00Z">
            <w:rPr>
              <w:rFonts w:ascii="Arial" w:hAnsi="Arial" w:cs="Arial"/>
              <w:noProof/>
              <w:sz w:val="24"/>
              <w:szCs w:val="24"/>
            </w:rPr>
          </w:rPrChange>
        </w:rPr>
        <w:t xml:space="preserve">i </w:t>
      </w:r>
      <w:r w:rsidR="00C10429" w:rsidRPr="00D1543A">
        <w:rPr>
          <w:rFonts w:ascii="Arial" w:hAnsi="Arial" w:cs="Arial"/>
          <w:i/>
          <w:noProof/>
          <w:rPrChange w:id="756" w:author="Maria Adela POPA" w:date="2020-10-14T08:34:00Z">
            <w:rPr>
              <w:rFonts w:ascii="Arial" w:hAnsi="Arial" w:cs="Arial"/>
              <w:noProof/>
              <w:sz w:val="24"/>
              <w:szCs w:val="24"/>
            </w:rPr>
          </w:rPrChange>
        </w:rPr>
        <w:t>pentru aprobarea listei cuprinzând deș</w:t>
      </w:r>
      <w:r w:rsidR="002C5EBD" w:rsidRPr="00D1543A">
        <w:rPr>
          <w:rFonts w:ascii="Arial" w:hAnsi="Arial" w:cs="Arial"/>
          <w:i/>
          <w:noProof/>
          <w:rPrChange w:id="757" w:author="Maria Adela POPA" w:date="2020-10-14T08:34:00Z">
            <w:rPr>
              <w:rFonts w:ascii="Arial" w:hAnsi="Arial" w:cs="Arial"/>
              <w:noProof/>
              <w:sz w:val="24"/>
              <w:szCs w:val="24"/>
            </w:rPr>
          </w:rPrChange>
        </w:rPr>
        <w:t>eurile, inclusiv de</w:t>
      </w:r>
      <w:r w:rsidR="00C10429" w:rsidRPr="00D1543A">
        <w:rPr>
          <w:rFonts w:ascii="Arial" w:hAnsi="Arial" w:cs="Arial"/>
          <w:i/>
          <w:noProof/>
          <w:rPrChange w:id="758" w:author="Maria Adela POPA" w:date="2020-10-14T08:34:00Z">
            <w:rPr>
              <w:rFonts w:ascii="Arial" w:hAnsi="Arial" w:cs="Arial"/>
              <w:noProof/>
              <w:sz w:val="24"/>
              <w:szCs w:val="24"/>
            </w:rPr>
          </w:rPrChange>
        </w:rPr>
        <w:t>ș</w:t>
      </w:r>
      <w:r w:rsidR="002C5EBD" w:rsidRPr="00D1543A">
        <w:rPr>
          <w:rFonts w:ascii="Arial" w:hAnsi="Arial" w:cs="Arial"/>
          <w:i/>
          <w:noProof/>
          <w:rPrChange w:id="759" w:author="Maria Adela POPA" w:date="2020-10-14T08:34:00Z">
            <w:rPr>
              <w:rFonts w:ascii="Arial" w:hAnsi="Arial" w:cs="Arial"/>
              <w:noProof/>
              <w:sz w:val="24"/>
              <w:szCs w:val="24"/>
            </w:rPr>
          </w:rPrChange>
        </w:rPr>
        <w:t>eurile periculoase</w:t>
      </w:r>
      <w:r w:rsidR="002C5EBD" w:rsidRPr="00D1543A">
        <w:rPr>
          <w:rFonts w:ascii="Arial" w:hAnsi="Arial" w:cs="Arial"/>
          <w:noProof/>
          <w:rPrChange w:id="760" w:author="Maria Adela POPA" w:date="2020-10-14T08:34:00Z">
            <w:rPr>
              <w:rFonts w:ascii="Arial" w:hAnsi="Arial" w:cs="Arial"/>
              <w:noProof/>
              <w:sz w:val="24"/>
              <w:szCs w:val="24"/>
            </w:rPr>
          </w:rPrChange>
        </w:rPr>
        <w:t xml:space="preserve"> :</w:t>
      </w:r>
    </w:p>
    <w:p w14:paraId="58ADF95F" w14:textId="77777777" w:rsidR="002C5EBD" w:rsidRPr="00D1543A" w:rsidRDefault="00F07122" w:rsidP="00977B39">
      <w:pPr>
        <w:pStyle w:val="ListParagraph"/>
        <w:spacing w:after="0"/>
        <w:ind w:left="0"/>
        <w:jc w:val="both"/>
        <w:rPr>
          <w:rFonts w:ascii="Arial" w:hAnsi="Arial" w:cs="Arial"/>
          <w:b/>
          <w:noProof/>
          <w:rPrChange w:id="761" w:author="Maria Adela POPA" w:date="2020-10-14T08:34:00Z">
            <w:rPr>
              <w:rFonts w:ascii="Arial" w:hAnsi="Arial" w:cs="Arial"/>
              <w:b/>
              <w:noProof/>
              <w:sz w:val="24"/>
              <w:szCs w:val="24"/>
            </w:rPr>
          </w:rPrChange>
        </w:rPr>
      </w:pPr>
      <w:r w:rsidRPr="00D1543A">
        <w:rPr>
          <w:rFonts w:ascii="Arial" w:hAnsi="Arial" w:cs="Arial"/>
          <w:b/>
          <w:noProof/>
          <w:rPrChange w:id="762" w:author="Maria Adela POPA" w:date="2020-10-14T08:34:00Z">
            <w:rPr>
              <w:rFonts w:ascii="Arial" w:hAnsi="Arial" w:cs="Arial"/>
              <w:b/>
              <w:noProof/>
              <w:sz w:val="24"/>
              <w:szCs w:val="24"/>
            </w:rPr>
          </w:rPrChange>
        </w:rPr>
        <w:t xml:space="preserve">-  </w:t>
      </w:r>
      <w:r w:rsidR="002C5EBD" w:rsidRPr="00D1543A">
        <w:rPr>
          <w:rFonts w:ascii="Arial" w:hAnsi="Arial" w:cs="Arial"/>
          <w:b/>
          <w:noProof/>
          <w:rPrChange w:id="763" w:author="Maria Adela POPA" w:date="2020-10-14T08:34:00Z">
            <w:rPr>
              <w:rFonts w:ascii="Arial" w:hAnsi="Arial" w:cs="Arial"/>
              <w:b/>
              <w:noProof/>
              <w:sz w:val="24"/>
              <w:szCs w:val="24"/>
            </w:rPr>
          </w:rPrChange>
        </w:rPr>
        <w:t>18 01 01 obiecte ascuţite</w:t>
      </w:r>
      <w:r w:rsidR="002C5EBD" w:rsidRPr="00D1543A">
        <w:rPr>
          <w:rFonts w:ascii="Arial" w:hAnsi="Arial" w:cs="Arial"/>
          <w:rPrChange w:id="764" w:author="Maria Adela POPA" w:date="2020-10-14T08:34:00Z">
            <w:rPr>
              <w:rFonts w:ascii="Arial" w:hAnsi="Arial" w:cs="Arial"/>
              <w:sz w:val="24"/>
              <w:szCs w:val="24"/>
            </w:rPr>
          </w:rPrChange>
        </w:rPr>
        <w:t xml:space="preserve"> (</w:t>
      </w:r>
      <w:r w:rsidR="002C5EBD" w:rsidRPr="00D1543A">
        <w:rPr>
          <w:rFonts w:ascii="Arial" w:hAnsi="Arial" w:cs="Arial"/>
          <w:b/>
          <w:noProof/>
          <w:rPrChange w:id="765" w:author="Maria Adela POPA" w:date="2020-10-14T08:34:00Z">
            <w:rPr>
              <w:rFonts w:ascii="Arial" w:hAnsi="Arial" w:cs="Arial"/>
              <w:b/>
              <w:noProof/>
              <w:sz w:val="24"/>
              <w:szCs w:val="24"/>
            </w:rPr>
          </w:rPrChange>
        </w:rPr>
        <w:t xml:space="preserve">cu excepţia 18 01 03*) </w:t>
      </w:r>
    </w:p>
    <w:p w14:paraId="58ADF960" w14:textId="77777777" w:rsidR="002C5EBD" w:rsidRPr="00D1543A" w:rsidRDefault="002C5EBD" w:rsidP="00977B39">
      <w:pPr>
        <w:pStyle w:val="ListParagraph"/>
        <w:spacing w:after="0"/>
        <w:ind w:left="0"/>
        <w:jc w:val="both"/>
        <w:rPr>
          <w:rFonts w:ascii="Arial" w:hAnsi="Arial" w:cs="Arial"/>
          <w:noProof/>
          <w:rPrChange w:id="766" w:author="Maria Adela POPA" w:date="2020-10-14T08:34:00Z">
            <w:rPr>
              <w:rFonts w:ascii="Arial" w:hAnsi="Arial" w:cs="Arial"/>
              <w:noProof/>
              <w:sz w:val="24"/>
              <w:szCs w:val="24"/>
            </w:rPr>
          </w:rPrChange>
        </w:rPr>
      </w:pPr>
      <w:r w:rsidRPr="00D1543A">
        <w:rPr>
          <w:rFonts w:ascii="Arial" w:hAnsi="Arial" w:cs="Arial"/>
          <w:noProof/>
          <w:rPrChange w:id="767" w:author="Maria Adela POPA" w:date="2020-10-14T08:34:00Z">
            <w:rPr>
              <w:rFonts w:ascii="Arial" w:hAnsi="Arial" w:cs="Arial"/>
              <w:noProof/>
              <w:sz w:val="24"/>
              <w:szCs w:val="24"/>
            </w:rPr>
          </w:rPrChange>
        </w:rPr>
        <w:t>Deşeurile înţepătoare-tăietoare: ace, seringi cu ac, etc., de unică folosinţă, neîntrebuinţată sau cu termen de expirare depăşit, care nu a</w:t>
      </w:r>
      <w:r w:rsidR="00126303" w:rsidRPr="00D1543A">
        <w:rPr>
          <w:rFonts w:ascii="Arial" w:hAnsi="Arial" w:cs="Arial"/>
          <w:noProof/>
          <w:rPrChange w:id="768" w:author="Maria Adela POPA" w:date="2020-10-14T08:34:00Z">
            <w:rPr>
              <w:rFonts w:ascii="Arial" w:hAnsi="Arial" w:cs="Arial"/>
              <w:noProof/>
              <w:sz w:val="24"/>
              <w:szCs w:val="24"/>
            </w:rPr>
          </w:rPrChange>
        </w:rPr>
        <w:t>u</w:t>
      </w:r>
      <w:r w:rsidRPr="00D1543A">
        <w:rPr>
          <w:rFonts w:ascii="Arial" w:hAnsi="Arial" w:cs="Arial"/>
          <w:noProof/>
          <w:rPrChange w:id="769" w:author="Maria Adela POPA" w:date="2020-10-14T08:34:00Z">
            <w:rPr>
              <w:rFonts w:ascii="Arial" w:hAnsi="Arial" w:cs="Arial"/>
              <w:noProof/>
              <w:sz w:val="24"/>
              <w:szCs w:val="24"/>
            </w:rPr>
          </w:rPrChange>
        </w:rPr>
        <w:t xml:space="preserve"> intrat în contact cu material potenţial infecţios. În situaţia în care deşeurile mai sus menţionate au intrat în contact cu materia</w:t>
      </w:r>
      <w:r w:rsidR="00C10429" w:rsidRPr="00D1543A">
        <w:rPr>
          <w:rFonts w:ascii="Arial" w:hAnsi="Arial" w:cs="Arial"/>
          <w:noProof/>
          <w:rPrChange w:id="770" w:author="Maria Adela POPA" w:date="2020-10-14T08:34:00Z">
            <w:rPr>
              <w:rFonts w:ascii="Arial" w:hAnsi="Arial" w:cs="Arial"/>
              <w:noProof/>
              <w:sz w:val="24"/>
              <w:szCs w:val="24"/>
            </w:rPr>
          </w:rPrChange>
        </w:rPr>
        <w:t>l</w:t>
      </w:r>
      <w:r w:rsidRPr="00D1543A">
        <w:rPr>
          <w:rFonts w:ascii="Arial" w:hAnsi="Arial" w:cs="Arial"/>
          <w:noProof/>
          <w:rPrChange w:id="771" w:author="Maria Adela POPA" w:date="2020-10-14T08:34:00Z">
            <w:rPr>
              <w:rFonts w:ascii="Arial" w:hAnsi="Arial" w:cs="Arial"/>
              <w:noProof/>
              <w:sz w:val="24"/>
              <w:szCs w:val="24"/>
            </w:rPr>
          </w:rPrChange>
        </w:rPr>
        <w:t xml:space="preserve"> potenţial infecţios, inclusiv recipientele care au conţinut vaccinuri, sunt considerate deşeuri infecţioase şi sunt incluse în  categoria 18 01 03*.  În situaţia în care obiectele ascuţite au intrat în contact cu substanţe/materiale periculoase sunt considerate deşeuri  periculoase şi sunt incluse în categoria 18 01 06*.</w:t>
      </w:r>
      <w:r w:rsidRPr="00D1543A">
        <w:rPr>
          <w:rFonts w:ascii="Arial" w:hAnsi="Arial" w:cs="Arial"/>
          <w:b/>
          <w:noProof/>
          <w:rPrChange w:id="772" w:author="Maria Adela POPA" w:date="2020-10-14T08:34:00Z">
            <w:rPr>
              <w:rFonts w:ascii="Arial" w:hAnsi="Arial" w:cs="Arial"/>
              <w:b/>
              <w:noProof/>
              <w:sz w:val="24"/>
              <w:szCs w:val="24"/>
            </w:rPr>
          </w:rPrChange>
        </w:rPr>
        <w:t xml:space="preserve">                   </w:t>
      </w:r>
    </w:p>
    <w:p w14:paraId="58ADF961" w14:textId="77777777" w:rsidR="002C5EBD" w:rsidRPr="00D1543A" w:rsidRDefault="00F07122" w:rsidP="00977B39">
      <w:pPr>
        <w:pStyle w:val="ListParagraph"/>
        <w:spacing w:after="0"/>
        <w:ind w:left="0"/>
        <w:jc w:val="both"/>
        <w:rPr>
          <w:rFonts w:ascii="Arial" w:hAnsi="Arial" w:cs="Arial"/>
          <w:b/>
          <w:noProof/>
          <w:rPrChange w:id="773" w:author="Maria Adela POPA" w:date="2020-10-14T08:34:00Z">
            <w:rPr>
              <w:rFonts w:ascii="Arial" w:hAnsi="Arial" w:cs="Arial"/>
              <w:b/>
              <w:noProof/>
              <w:sz w:val="24"/>
              <w:szCs w:val="24"/>
            </w:rPr>
          </w:rPrChange>
        </w:rPr>
      </w:pPr>
      <w:r w:rsidRPr="00D1543A">
        <w:rPr>
          <w:rFonts w:ascii="Arial" w:hAnsi="Arial" w:cs="Arial"/>
          <w:b/>
          <w:noProof/>
          <w:rPrChange w:id="774" w:author="Maria Adela POPA" w:date="2020-10-14T08:34:00Z">
            <w:rPr>
              <w:rFonts w:ascii="Arial" w:hAnsi="Arial" w:cs="Arial"/>
              <w:b/>
              <w:noProof/>
              <w:sz w:val="24"/>
              <w:szCs w:val="24"/>
            </w:rPr>
          </w:rPrChange>
        </w:rPr>
        <w:t xml:space="preserve">- </w:t>
      </w:r>
      <w:r w:rsidR="002C5EBD" w:rsidRPr="00D1543A">
        <w:rPr>
          <w:rFonts w:ascii="Arial" w:hAnsi="Arial" w:cs="Arial"/>
          <w:b/>
          <w:noProof/>
          <w:rPrChange w:id="775" w:author="Maria Adela POPA" w:date="2020-10-14T08:34:00Z">
            <w:rPr>
              <w:rFonts w:ascii="Arial" w:hAnsi="Arial" w:cs="Arial"/>
              <w:b/>
              <w:noProof/>
              <w:sz w:val="24"/>
              <w:szCs w:val="24"/>
            </w:rPr>
          </w:rPrChange>
        </w:rPr>
        <w:t>18 01 03* deşeuri ale căror colectare</w:t>
      </w:r>
      <w:r w:rsidR="002C5EBD" w:rsidRPr="00D1543A">
        <w:rPr>
          <w:rFonts w:ascii="Arial" w:hAnsi="Arial" w:cs="Arial"/>
          <w:rPrChange w:id="776" w:author="Maria Adela POPA" w:date="2020-10-14T08:34:00Z">
            <w:rPr>
              <w:rFonts w:ascii="Arial" w:hAnsi="Arial" w:cs="Arial"/>
              <w:sz w:val="24"/>
              <w:szCs w:val="24"/>
            </w:rPr>
          </w:rPrChange>
        </w:rPr>
        <w:t xml:space="preserve"> </w:t>
      </w:r>
      <w:r w:rsidR="002C5EBD" w:rsidRPr="00D1543A">
        <w:rPr>
          <w:rFonts w:ascii="Arial" w:hAnsi="Arial" w:cs="Arial"/>
          <w:b/>
          <w:noProof/>
          <w:rPrChange w:id="777" w:author="Maria Adela POPA" w:date="2020-10-14T08:34:00Z">
            <w:rPr>
              <w:rFonts w:ascii="Arial" w:hAnsi="Arial" w:cs="Arial"/>
              <w:b/>
              <w:noProof/>
              <w:sz w:val="24"/>
              <w:szCs w:val="24"/>
            </w:rPr>
          </w:rPrChange>
        </w:rPr>
        <w:t>şi</w:t>
      </w:r>
      <w:r w:rsidR="002C5EBD" w:rsidRPr="00D1543A">
        <w:rPr>
          <w:rFonts w:ascii="Arial" w:hAnsi="Arial" w:cs="Arial"/>
          <w:rPrChange w:id="778" w:author="Maria Adela POPA" w:date="2020-10-14T08:34:00Z">
            <w:rPr>
              <w:rFonts w:ascii="Arial" w:hAnsi="Arial" w:cs="Arial"/>
              <w:sz w:val="24"/>
              <w:szCs w:val="24"/>
            </w:rPr>
          </w:rPrChange>
        </w:rPr>
        <w:t xml:space="preserve"> </w:t>
      </w:r>
      <w:r w:rsidR="002C5EBD" w:rsidRPr="00D1543A">
        <w:rPr>
          <w:rFonts w:ascii="Arial" w:hAnsi="Arial" w:cs="Arial"/>
          <w:b/>
          <w:noProof/>
          <w:rPrChange w:id="779" w:author="Maria Adela POPA" w:date="2020-10-14T08:34:00Z">
            <w:rPr>
              <w:rFonts w:ascii="Arial" w:hAnsi="Arial" w:cs="Arial"/>
              <w:b/>
              <w:noProof/>
              <w:sz w:val="24"/>
              <w:szCs w:val="24"/>
            </w:rPr>
          </w:rPrChange>
        </w:rPr>
        <w:t xml:space="preserve">eliminare fac obiectul unor măsuri privind prevenirea infecţiilor </w:t>
      </w:r>
    </w:p>
    <w:p w14:paraId="58ADF962" w14:textId="77777777" w:rsidR="00F07122" w:rsidRPr="00D1543A" w:rsidRDefault="002C5EBD" w:rsidP="00977B39">
      <w:pPr>
        <w:pStyle w:val="ListParagraph"/>
        <w:spacing w:after="0"/>
        <w:ind w:left="0"/>
        <w:jc w:val="both"/>
        <w:rPr>
          <w:rFonts w:ascii="Arial" w:hAnsi="Arial" w:cs="Arial"/>
          <w:noProof/>
          <w:rPrChange w:id="780" w:author="Maria Adela POPA" w:date="2020-10-14T08:34:00Z">
            <w:rPr>
              <w:rFonts w:ascii="Arial" w:hAnsi="Arial" w:cs="Arial"/>
              <w:noProof/>
              <w:sz w:val="24"/>
              <w:szCs w:val="24"/>
            </w:rPr>
          </w:rPrChange>
        </w:rPr>
      </w:pPr>
      <w:r w:rsidRPr="00D1543A">
        <w:rPr>
          <w:rFonts w:ascii="Arial" w:hAnsi="Arial" w:cs="Arial"/>
          <w:noProof/>
          <w:rPrChange w:id="781" w:author="Maria Adela POPA" w:date="2020-10-14T08:34:00Z">
            <w:rPr>
              <w:rFonts w:ascii="Arial" w:hAnsi="Arial" w:cs="Arial"/>
              <w:noProof/>
              <w:sz w:val="24"/>
              <w:szCs w:val="24"/>
            </w:rPr>
          </w:rPrChange>
        </w:rPr>
        <w:t xml:space="preserve">Deşeurile infecţioase, respectiv deşeurile  care conţin sau au venit în contact cu sânge ori cu alte </w:t>
      </w:r>
      <w:r w:rsidR="00D76EDF" w:rsidRPr="00D1543A">
        <w:rPr>
          <w:rFonts w:ascii="Arial" w:hAnsi="Arial" w:cs="Arial"/>
          <w:noProof/>
          <w:rPrChange w:id="782" w:author="Maria Adela POPA" w:date="2020-10-14T08:34:00Z">
            <w:rPr>
              <w:rFonts w:ascii="Arial" w:hAnsi="Arial" w:cs="Arial"/>
              <w:noProof/>
              <w:sz w:val="24"/>
              <w:szCs w:val="24"/>
            </w:rPr>
          </w:rPrChange>
        </w:rPr>
        <w:t xml:space="preserve">fluide biologice, precum </w:t>
      </w:r>
      <w:r w:rsidRPr="00D1543A">
        <w:rPr>
          <w:rFonts w:ascii="Arial" w:hAnsi="Arial" w:cs="Arial"/>
          <w:noProof/>
          <w:rPrChange w:id="783" w:author="Maria Adela POPA" w:date="2020-10-14T08:34:00Z">
            <w:rPr>
              <w:rFonts w:ascii="Arial" w:hAnsi="Arial" w:cs="Arial"/>
              <w:noProof/>
              <w:sz w:val="24"/>
              <w:szCs w:val="24"/>
            </w:rPr>
          </w:rPrChange>
        </w:rPr>
        <w:t>şi cu virusuri, bacterii, paraziţi şi/sau toxinele microorganismelor, perfuzoare cu  tubulatură, recipiente care au conţinut  sânge sau alte fluide biologice, câmpuri   operatorii, mănuşi, sonde şi alte material</w:t>
      </w:r>
      <w:r w:rsidR="00DA7A3F" w:rsidRPr="00D1543A">
        <w:rPr>
          <w:rFonts w:ascii="Arial" w:hAnsi="Arial" w:cs="Arial"/>
          <w:noProof/>
          <w:rPrChange w:id="784" w:author="Maria Adela POPA" w:date="2020-10-14T08:34:00Z">
            <w:rPr>
              <w:rFonts w:ascii="Arial" w:hAnsi="Arial" w:cs="Arial"/>
              <w:noProof/>
              <w:sz w:val="24"/>
              <w:szCs w:val="24"/>
            </w:rPr>
          </w:rPrChange>
        </w:rPr>
        <w:t>e</w:t>
      </w:r>
      <w:r w:rsidRPr="00D1543A">
        <w:rPr>
          <w:rFonts w:ascii="Arial" w:hAnsi="Arial" w:cs="Arial"/>
          <w:noProof/>
          <w:rPrChange w:id="785" w:author="Maria Adela POPA" w:date="2020-10-14T08:34:00Z">
            <w:rPr>
              <w:rFonts w:ascii="Arial" w:hAnsi="Arial" w:cs="Arial"/>
              <w:noProof/>
              <w:sz w:val="24"/>
              <w:szCs w:val="24"/>
            </w:rPr>
          </w:rPrChange>
        </w:rPr>
        <w:t xml:space="preserve"> de unică folosinţă, comprese, pansamente şi alte materiale contaminate, membrane de dializă, pungi de material plastic pentru  colectarea urinei, materiale de laborator  folosite, scutece care provin de la pacienţi in</w:t>
      </w:r>
      <w:r w:rsidR="00D76EDF" w:rsidRPr="00D1543A">
        <w:rPr>
          <w:rFonts w:ascii="Arial" w:hAnsi="Arial" w:cs="Arial"/>
          <w:noProof/>
          <w:rPrChange w:id="786" w:author="Maria Adela POPA" w:date="2020-10-14T08:34:00Z">
            <w:rPr>
              <w:rFonts w:ascii="Arial" w:hAnsi="Arial" w:cs="Arial"/>
              <w:noProof/>
              <w:sz w:val="24"/>
              <w:szCs w:val="24"/>
            </w:rPr>
          </w:rPrChange>
        </w:rPr>
        <w:t xml:space="preserve">ternaţi în unităţi sanitare cu </w:t>
      </w:r>
      <w:r w:rsidRPr="00D1543A">
        <w:rPr>
          <w:rFonts w:ascii="Arial" w:hAnsi="Arial" w:cs="Arial"/>
          <w:noProof/>
          <w:rPrChange w:id="787" w:author="Maria Adela POPA" w:date="2020-10-14T08:34:00Z">
            <w:rPr>
              <w:rFonts w:ascii="Arial" w:hAnsi="Arial" w:cs="Arial"/>
              <w:noProof/>
              <w:sz w:val="24"/>
              <w:szCs w:val="24"/>
            </w:rPr>
          </w:rPrChange>
        </w:rPr>
        <w:t>specific de boli infecţ</w:t>
      </w:r>
      <w:r w:rsidR="00D76EDF" w:rsidRPr="00D1543A">
        <w:rPr>
          <w:rFonts w:ascii="Arial" w:hAnsi="Arial" w:cs="Arial"/>
          <w:noProof/>
          <w:rPrChange w:id="788" w:author="Maria Adela POPA" w:date="2020-10-14T08:34:00Z">
            <w:rPr>
              <w:rFonts w:ascii="Arial" w:hAnsi="Arial" w:cs="Arial"/>
              <w:noProof/>
              <w:sz w:val="24"/>
              <w:szCs w:val="24"/>
            </w:rPr>
          </w:rPrChange>
        </w:rPr>
        <w:t xml:space="preserve">ioase sau în secţii de </w:t>
      </w:r>
      <w:r w:rsidRPr="00D1543A">
        <w:rPr>
          <w:rFonts w:ascii="Arial" w:hAnsi="Arial" w:cs="Arial"/>
          <w:noProof/>
          <w:rPrChange w:id="789" w:author="Maria Adela POPA" w:date="2020-10-14T08:34:00Z">
            <w:rPr>
              <w:rFonts w:ascii="Arial" w:hAnsi="Arial" w:cs="Arial"/>
              <w:noProof/>
              <w:sz w:val="24"/>
              <w:szCs w:val="24"/>
            </w:rPr>
          </w:rPrChange>
        </w:rPr>
        <w:t>boli inf</w:t>
      </w:r>
      <w:r w:rsidR="00D76EDF" w:rsidRPr="00D1543A">
        <w:rPr>
          <w:rFonts w:ascii="Arial" w:hAnsi="Arial" w:cs="Arial"/>
          <w:noProof/>
          <w:rPrChange w:id="790" w:author="Maria Adela POPA" w:date="2020-10-14T08:34:00Z">
            <w:rPr>
              <w:rFonts w:ascii="Arial" w:hAnsi="Arial" w:cs="Arial"/>
              <w:noProof/>
              <w:sz w:val="24"/>
              <w:szCs w:val="24"/>
            </w:rPr>
          </w:rPrChange>
        </w:rPr>
        <w:t xml:space="preserve">ecţioase ale unităţilor </w:t>
      </w:r>
      <w:r w:rsidRPr="00D1543A">
        <w:rPr>
          <w:rFonts w:ascii="Arial" w:hAnsi="Arial" w:cs="Arial"/>
          <w:noProof/>
          <w:rPrChange w:id="791" w:author="Maria Adela POPA" w:date="2020-10-14T08:34:00Z">
            <w:rPr>
              <w:rFonts w:ascii="Arial" w:hAnsi="Arial" w:cs="Arial"/>
              <w:noProof/>
              <w:sz w:val="24"/>
              <w:szCs w:val="24"/>
            </w:rPr>
          </w:rPrChange>
        </w:rPr>
        <w:t>sanitare, cadavre de</w:t>
      </w:r>
      <w:r w:rsidR="00D76EDF" w:rsidRPr="00D1543A">
        <w:rPr>
          <w:rFonts w:ascii="Arial" w:hAnsi="Arial" w:cs="Arial"/>
          <w:noProof/>
          <w:rPrChange w:id="792" w:author="Maria Adela POPA" w:date="2020-10-14T08:34:00Z">
            <w:rPr>
              <w:rFonts w:ascii="Arial" w:hAnsi="Arial" w:cs="Arial"/>
              <w:noProof/>
              <w:sz w:val="24"/>
              <w:szCs w:val="24"/>
            </w:rPr>
          </w:rPrChange>
        </w:rPr>
        <w:t xml:space="preserve"> animale rezultate în </w:t>
      </w:r>
      <w:r w:rsidRPr="00D1543A">
        <w:rPr>
          <w:rFonts w:ascii="Arial" w:hAnsi="Arial" w:cs="Arial"/>
          <w:noProof/>
          <w:rPrChange w:id="793" w:author="Maria Adela POPA" w:date="2020-10-14T08:34:00Z">
            <w:rPr>
              <w:rFonts w:ascii="Arial" w:hAnsi="Arial" w:cs="Arial"/>
              <w:noProof/>
              <w:sz w:val="24"/>
              <w:szCs w:val="24"/>
            </w:rPr>
          </w:rPrChange>
        </w:rPr>
        <w:t xml:space="preserve">urma activităţilor de cercetare şi experimentare etc.   </w:t>
      </w:r>
    </w:p>
    <w:p w14:paraId="58ADF963" w14:textId="77777777" w:rsidR="002E4693" w:rsidRPr="00F30E0A" w:rsidRDefault="00F07122" w:rsidP="00977B39">
      <w:pPr>
        <w:pStyle w:val="ListParagraph"/>
        <w:spacing w:after="0"/>
        <w:ind w:left="0"/>
        <w:jc w:val="both"/>
        <w:rPr>
          <w:rFonts w:ascii="Arial" w:hAnsi="Arial" w:cs="Arial"/>
          <w:b/>
          <w:noProof/>
          <w:rPrChange w:id="794" w:author="Maria Adela POPA" w:date="2020-10-14T09:48:00Z">
            <w:rPr>
              <w:rFonts w:ascii="Arial" w:hAnsi="Arial" w:cs="Arial"/>
              <w:b/>
              <w:noProof/>
              <w:sz w:val="24"/>
              <w:szCs w:val="24"/>
            </w:rPr>
          </w:rPrChange>
        </w:rPr>
      </w:pPr>
      <w:r w:rsidRPr="00F30E0A">
        <w:rPr>
          <w:rFonts w:ascii="Arial" w:hAnsi="Arial" w:cs="Arial"/>
          <w:b/>
          <w:noProof/>
          <w:rPrChange w:id="795" w:author="Maria Adela POPA" w:date="2020-10-14T09:48:00Z">
            <w:rPr>
              <w:rFonts w:ascii="Arial" w:hAnsi="Arial" w:cs="Arial"/>
              <w:b/>
              <w:noProof/>
              <w:sz w:val="24"/>
              <w:szCs w:val="24"/>
            </w:rPr>
          </w:rPrChange>
        </w:rPr>
        <w:t xml:space="preserve">- </w:t>
      </w:r>
      <w:r w:rsidR="002C5EBD" w:rsidRPr="00F30E0A">
        <w:rPr>
          <w:rFonts w:ascii="Arial" w:hAnsi="Arial" w:cs="Arial"/>
          <w:b/>
          <w:noProof/>
          <w:rPrChange w:id="796" w:author="Maria Adela POPA" w:date="2020-10-14T09:48:00Z">
            <w:rPr>
              <w:rFonts w:ascii="Arial" w:hAnsi="Arial" w:cs="Arial"/>
              <w:b/>
              <w:noProof/>
              <w:sz w:val="24"/>
              <w:szCs w:val="24"/>
            </w:rPr>
          </w:rPrChange>
        </w:rPr>
        <w:t>18 01 04 de</w:t>
      </w:r>
      <w:r w:rsidR="00DA7A3F" w:rsidRPr="00F30E0A">
        <w:rPr>
          <w:rFonts w:ascii="Arial" w:hAnsi="Arial" w:cs="Arial"/>
          <w:b/>
          <w:noProof/>
          <w:rPrChange w:id="797" w:author="Maria Adela POPA" w:date="2020-10-14T09:48:00Z">
            <w:rPr>
              <w:rFonts w:ascii="Arial" w:hAnsi="Arial" w:cs="Arial"/>
              <w:b/>
              <w:noProof/>
              <w:sz w:val="24"/>
              <w:szCs w:val="24"/>
            </w:rPr>
          </w:rPrChange>
        </w:rPr>
        <w:t>șeuri ale caror colectare ș</w:t>
      </w:r>
      <w:r w:rsidR="002C5EBD" w:rsidRPr="00F30E0A">
        <w:rPr>
          <w:rFonts w:ascii="Arial" w:hAnsi="Arial" w:cs="Arial"/>
          <w:b/>
          <w:noProof/>
          <w:rPrChange w:id="798" w:author="Maria Adela POPA" w:date="2020-10-14T09:48:00Z">
            <w:rPr>
              <w:rFonts w:ascii="Arial" w:hAnsi="Arial" w:cs="Arial"/>
              <w:b/>
              <w:noProof/>
              <w:sz w:val="24"/>
              <w:szCs w:val="24"/>
            </w:rPr>
          </w:rPrChange>
        </w:rPr>
        <w:t>i e</w:t>
      </w:r>
      <w:r w:rsidR="00DA7A3F" w:rsidRPr="00F30E0A">
        <w:rPr>
          <w:rFonts w:ascii="Arial" w:hAnsi="Arial" w:cs="Arial"/>
          <w:b/>
          <w:noProof/>
          <w:rPrChange w:id="799" w:author="Maria Adela POPA" w:date="2020-10-14T09:48:00Z">
            <w:rPr>
              <w:rFonts w:ascii="Arial" w:hAnsi="Arial" w:cs="Arial"/>
              <w:b/>
              <w:noProof/>
              <w:sz w:val="24"/>
              <w:szCs w:val="24"/>
            </w:rPr>
          </w:rPrChange>
        </w:rPr>
        <w:t>liminare nu fac obiectul unor mă</w:t>
      </w:r>
      <w:r w:rsidR="002C5EBD" w:rsidRPr="00F30E0A">
        <w:rPr>
          <w:rFonts w:ascii="Arial" w:hAnsi="Arial" w:cs="Arial"/>
          <w:b/>
          <w:noProof/>
          <w:rPrChange w:id="800" w:author="Maria Adela POPA" w:date="2020-10-14T09:48:00Z">
            <w:rPr>
              <w:rFonts w:ascii="Arial" w:hAnsi="Arial" w:cs="Arial"/>
              <w:b/>
              <w:noProof/>
              <w:sz w:val="24"/>
              <w:szCs w:val="24"/>
            </w:rPr>
          </w:rPrChange>
        </w:rPr>
        <w:t xml:space="preserve">suri speciale </w:t>
      </w:r>
      <w:r w:rsidR="002E4693" w:rsidRPr="00F30E0A">
        <w:rPr>
          <w:rFonts w:ascii="Arial" w:hAnsi="Arial" w:cs="Arial"/>
          <w:b/>
          <w:noProof/>
          <w:rPrChange w:id="801" w:author="Maria Adela POPA" w:date="2020-10-14T09:48:00Z">
            <w:rPr>
              <w:rFonts w:ascii="Arial" w:hAnsi="Arial" w:cs="Arial"/>
              <w:b/>
              <w:noProof/>
              <w:sz w:val="24"/>
              <w:szCs w:val="24"/>
            </w:rPr>
          </w:rPrChange>
        </w:rPr>
        <w:t>privind prevenirea infec</w:t>
      </w:r>
      <w:r w:rsidR="00DA7A3F" w:rsidRPr="00F30E0A">
        <w:rPr>
          <w:rFonts w:ascii="Arial" w:hAnsi="Arial" w:cs="Arial"/>
          <w:b/>
          <w:noProof/>
          <w:rPrChange w:id="802" w:author="Maria Adela POPA" w:date="2020-10-14T09:48:00Z">
            <w:rPr>
              <w:rFonts w:ascii="Arial" w:hAnsi="Arial" w:cs="Arial"/>
              <w:b/>
              <w:noProof/>
              <w:sz w:val="24"/>
              <w:szCs w:val="24"/>
            </w:rPr>
          </w:rPrChange>
        </w:rPr>
        <w:t>ț</w:t>
      </w:r>
      <w:r w:rsidR="002E4693" w:rsidRPr="00F30E0A">
        <w:rPr>
          <w:rFonts w:ascii="Arial" w:hAnsi="Arial" w:cs="Arial"/>
          <w:b/>
          <w:noProof/>
          <w:rPrChange w:id="803" w:author="Maria Adela POPA" w:date="2020-10-14T09:48:00Z">
            <w:rPr>
              <w:rFonts w:ascii="Arial" w:hAnsi="Arial" w:cs="Arial"/>
              <w:b/>
              <w:noProof/>
              <w:sz w:val="24"/>
              <w:szCs w:val="24"/>
            </w:rPr>
          </w:rPrChange>
        </w:rPr>
        <w:t>iilor</w:t>
      </w:r>
      <w:r w:rsidR="002C5EBD" w:rsidRPr="00F30E0A">
        <w:rPr>
          <w:rFonts w:ascii="Arial" w:hAnsi="Arial" w:cs="Arial"/>
          <w:b/>
          <w:noProof/>
          <w:rPrChange w:id="804" w:author="Maria Adela POPA" w:date="2020-10-14T09:48:00Z">
            <w:rPr>
              <w:rFonts w:ascii="Arial" w:hAnsi="Arial" w:cs="Arial"/>
              <w:b/>
              <w:noProof/>
              <w:sz w:val="24"/>
              <w:szCs w:val="24"/>
            </w:rPr>
          </w:rPrChange>
        </w:rPr>
        <w:t xml:space="preserve">  </w:t>
      </w:r>
    </w:p>
    <w:p w14:paraId="58ADF964" w14:textId="77777777" w:rsidR="00EB7C4C" w:rsidRPr="00F30E0A" w:rsidRDefault="00DA7A3F" w:rsidP="00977B39">
      <w:pPr>
        <w:pStyle w:val="ListParagraph"/>
        <w:spacing w:after="0"/>
        <w:ind w:left="0"/>
        <w:jc w:val="both"/>
        <w:rPr>
          <w:rFonts w:ascii="Arial" w:hAnsi="Arial" w:cs="Arial"/>
          <w:noProof/>
          <w:rPrChange w:id="805" w:author="Maria Adela POPA" w:date="2020-10-14T09:48:00Z">
            <w:rPr>
              <w:rFonts w:ascii="Arial" w:hAnsi="Arial" w:cs="Arial"/>
              <w:noProof/>
              <w:sz w:val="24"/>
              <w:szCs w:val="24"/>
            </w:rPr>
          </w:rPrChange>
        </w:rPr>
      </w:pPr>
      <w:r w:rsidRPr="00F30E0A">
        <w:rPr>
          <w:rFonts w:ascii="Arial" w:hAnsi="Arial" w:cs="Arial"/>
          <w:noProof/>
          <w:rPrChange w:id="806" w:author="Maria Adela POPA" w:date="2020-10-14T09:48:00Z">
            <w:rPr>
              <w:rFonts w:ascii="Arial" w:hAnsi="Arial" w:cs="Arial"/>
              <w:noProof/>
              <w:sz w:val="24"/>
              <w:szCs w:val="24"/>
            </w:rPr>
          </w:rPrChange>
        </w:rPr>
        <w:lastRenderedPageBreak/>
        <w:t>Îmbră</w:t>
      </w:r>
      <w:r w:rsidR="002E4693" w:rsidRPr="00F30E0A">
        <w:rPr>
          <w:rFonts w:ascii="Arial" w:hAnsi="Arial" w:cs="Arial"/>
          <w:noProof/>
          <w:rPrChange w:id="807" w:author="Maria Adela POPA" w:date="2020-10-14T09:48:00Z">
            <w:rPr>
              <w:rFonts w:ascii="Arial" w:hAnsi="Arial" w:cs="Arial"/>
              <w:noProof/>
              <w:sz w:val="24"/>
              <w:szCs w:val="24"/>
            </w:rPr>
          </w:rPrChange>
        </w:rPr>
        <w:t>c</w:t>
      </w:r>
      <w:r w:rsidRPr="00F30E0A">
        <w:rPr>
          <w:rFonts w:ascii="Arial" w:hAnsi="Arial" w:cs="Arial"/>
          <w:noProof/>
          <w:rPrChange w:id="808" w:author="Maria Adela POPA" w:date="2020-10-14T09:48:00Z">
            <w:rPr>
              <w:rFonts w:ascii="Arial" w:hAnsi="Arial" w:cs="Arial"/>
              <w:noProof/>
              <w:sz w:val="24"/>
              <w:szCs w:val="24"/>
            </w:rPr>
          </w:rPrChange>
        </w:rPr>
        <w:t>ă</w:t>
      </w:r>
      <w:r w:rsidR="002E4693" w:rsidRPr="00F30E0A">
        <w:rPr>
          <w:rFonts w:ascii="Arial" w:hAnsi="Arial" w:cs="Arial"/>
          <w:noProof/>
          <w:rPrChange w:id="809" w:author="Maria Adela POPA" w:date="2020-10-14T09:48:00Z">
            <w:rPr>
              <w:rFonts w:ascii="Arial" w:hAnsi="Arial" w:cs="Arial"/>
              <w:noProof/>
              <w:sz w:val="24"/>
              <w:szCs w:val="24"/>
            </w:rPr>
          </w:rPrChange>
        </w:rPr>
        <w:t>minte necontaminat</w:t>
      </w:r>
      <w:r w:rsidRPr="00F30E0A">
        <w:rPr>
          <w:rFonts w:ascii="Arial" w:hAnsi="Arial" w:cs="Arial"/>
          <w:noProof/>
          <w:rPrChange w:id="810" w:author="Maria Adela POPA" w:date="2020-10-14T09:48:00Z">
            <w:rPr>
              <w:rFonts w:ascii="Arial" w:hAnsi="Arial" w:cs="Arial"/>
              <w:noProof/>
              <w:sz w:val="24"/>
              <w:szCs w:val="24"/>
            </w:rPr>
          </w:rPrChange>
        </w:rPr>
        <w:t>ă</w:t>
      </w:r>
      <w:r w:rsidR="002E4693" w:rsidRPr="00F30E0A">
        <w:rPr>
          <w:rFonts w:ascii="Arial" w:hAnsi="Arial" w:cs="Arial"/>
          <w:noProof/>
          <w:rPrChange w:id="811" w:author="Maria Adela POPA" w:date="2020-10-14T09:48:00Z">
            <w:rPr>
              <w:rFonts w:ascii="Arial" w:hAnsi="Arial" w:cs="Arial"/>
              <w:noProof/>
              <w:sz w:val="24"/>
              <w:szCs w:val="24"/>
            </w:rPr>
          </w:rPrChange>
        </w:rPr>
        <w:t>, aparate gipsate, lenjerie necontaminat</w:t>
      </w:r>
      <w:r w:rsidRPr="00F30E0A">
        <w:rPr>
          <w:rFonts w:ascii="Arial" w:hAnsi="Arial" w:cs="Arial"/>
          <w:noProof/>
          <w:rPrChange w:id="812" w:author="Maria Adela POPA" w:date="2020-10-14T09:48:00Z">
            <w:rPr>
              <w:rFonts w:ascii="Arial" w:hAnsi="Arial" w:cs="Arial"/>
              <w:noProof/>
              <w:sz w:val="24"/>
              <w:szCs w:val="24"/>
            </w:rPr>
          </w:rPrChange>
        </w:rPr>
        <w:t>ă, deșeuri rezultate după</w:t>
      </w:r>
      <w:r w:rsidR="002E4693" w:rsidRPr="00F30E0A">
        <w:rPr>
          <w:rFonts w:ascii="Arial" w:hAnsi="Arial" w:cs="Arial"/>
          <w:noProof/>
          <w:rPrChange w:id="813" w:author="Maria Adela POPA" w:date="2020-10-14T09:48:00Z">
            <w:rPr>
              <w:rFonts w:ascii="Arial" w:hAnsi="Arial" w:cs="Arial"/>
              <w:noProof/>
              <w:sz w:val="24"/>
              <w:szCs w:val="24"/>
            </w:rPr>
          </w:rPrChange>
        </w:rPr>
        <w:t xml:space="preserve"> tratarea/decontaminarea termic</w:t>
      </w:r>
      <w:r w:rsidRPr="00F30E0A">
        <w:rPr>
          <w:rFonts w:ascii="Arial" w:hAnsi="Arial" w:cs="Arial"/>
          <w:noProof/>
          <w:rPrChange w:id="814" w:author="Maria Adela POPA" w:date="2020-10-14T09:48:00Z">
            <w:rPr>
              <w:rFonts w:ascii="Arial" w:hAnsi="Arial" w:cs="Arial"/>
              <w:noProof/>
              <w:sz w:val="24"/>
              <w:szCs w:val="24"/>
            </w:rPr>
          </w:rPrChange>
        </w:rPr>
        <w:t>ă a deș</w:t>
      </w:r>
      <w:r w:rsidR="002E4693" w:rsidRPr="00F30E0A">
        <w:rPr>
          <w:rFonts w:ascii="Arial" w:hAnsi="Arial" w:cs="Arial"/>
          <w:noProof/>
          <w:rPrChange w:id="815" w:author="Maria Adela POPA" w:date="2020-10-14T09:48:00Z">
            <w:rPr>
              <w:rFonts w:ascii="Arial" w:hAnsi="Arial" w:cs="Arial"/>
              <w:noProof/>
              <w:sz w:val="24"/>
              <w:szCs w:val="24"/>
            </w:rPr>
          </w:rPrChange>
        </w:rPr>
        <w:t xml:space="preserve">eurilor </w:t>
      </w:r>
      <w:r w:rsidRPr="00F30E0A">
        <w:rPr>
          <w:rFonts w:ascii="Arial" w:hAnsi="Arial" w:cs="Arial"/>
          <w:noProof/>
          <w:rPrChange w:id="816" w:author="Maria Adela POPA" w:date="2020-10-14T09:48:00Z">
            <w:rPr>
              <w:rFonts w:ascii="Arial" w:hAnsi="Arial" w:cs="Arial"/>
              <w:noProof/>
              <w:sz w:val="24"/>
              <w:szCs w:val="24"/>
            </w:rPr>
          </w:rPrChange>
        </w:rPr>
        <w:t xml:space="preserve"> infecțioase, recipiente care au conținut medicamente, altele decât citotoxice ș</w:t>
      </w:r>
      <w:r w:rsidR="00EB7C4C" w:rsidRPr="00F30E0A">
        <w:rPr>
          <w:rFonts w:ascii="Arial" w:hAnsi="Arial" w:cs="Arial"/>
          <w:noProof/>
          <w:rPrChange w:id="817" w:author="Maria Adela POPA" w:date="2020-10-14T09:48:00Z">
            <w:rPr>
              <w:rFonts w:ascii="Arial" w:hAnsi="Arial" w:cs="Arial"/>
              <w:noProof/>
              <w:sz w:val="24"/>
              <w:szCs w:val="24"/>
            </w:rPr>
          </w:rPrChange>
        </w:rPr>
        <w:t>i citostatice etc.</w:t>
      </w:r>
      <w:r w:rsidR="002C5EBD" w:rsidRPr="00F30E0A">
        <w:rPr>
          <w:rFonts w:ascii="Arial" w:hAnsi="Arial" w:cs="Arial"/>
          <w:noProof/>
          <w:rPrChange w:id="818" w:author="Maria Adela POPA" w:date="2020-10-14T09:48:00Z">
            <w:rPr>
              <w:rFonts w:ascii="Arial" w:hAnsi="Arial" w:cs="Arial"/>
              <w:noProof/>
              <w:sz w:val="24"/>
              <w:szCs w:val="24"/>
            </w:rPr>
          </w:rPrChange>
        </w:rPr>
        <w:t xml:space="preserve">    </w:t>
      </w:r>
    </w:p>
    <w:p w14:paraId="58ADF965" w14:textId="77777777" w:rsidR="002C5EBD" w:rsidRPr="00F30E0A" w:rsidRDefault="00F07122" w:rsidP="00977B39">
      <w:pPr>
        <w:pStyle w:val="ListParagraph"/>
        <w:spacing w:after="0"/>
        <w:ind w:left="0"/>
        <w:jc w:val="both"/>
        <w:rPr>
          <w:rFonts w:ascii="Arial" w:hAnsi="Arial" w:cs="Arial"/>
          <w:b/>
          <w:noProof/>
          <w:rPrChange w:id="819" w:author="Maria Adela POPA" w:date="2020-10-14T09:48:00Z">
            <w:rPr>
              <w:rFonts w:ascii="Arial" w:hAnsi="Arial" w:cs="Arial"/>
              <w:b/>
              <w:noProof/>
              <w:sz w:val="24"/>
              <w:szCs w:val="24"/>
            </w:rPr>
          </w:rPrChange>
        </w:rPr>
      </w:pPr>
      <w:r w:rsidRPr="00F30E0A">
        <w:rPr>
          <w:rFonts w:ascii="Arial" w:hAnsi="Arial" w:cs="Arial"/>
          <w:b/>
          <w:noProof/>
          <w:rPrChange w:id="820" w:author="Maria Adela POPA" w:date="2020-10-14T09:48:00Z">
            <w:rPr>
              <w:rFonts w:ascii="Arial" w:hAnsi="Arial" w:cs="Arial"/>
              <w:b/>
              <w:noProof/>
              <w:sz w:val="24"/>
              <w:szCs w:val="24"/>
            </w:rPr>
          </w:rPrChange>
        </w:rPr>
        <w:t xml:space="preserve">- </w:t>
      </w:r>
      <w:r w:rsidR="002C5EBD" w:rsidRPr="00F30E0A">
        <w:rPr>
          <w:rFonts w:ascii="Arial" w:hAnsi="Arial" w:cs="Arial"/>
          <w:b/>
          <w:noProof/>
          <w:rPrChange w:id="821" w:author="Maria Adela POPA" w:date="2020-10-14T09:48:00Z">
            <w:rPr>
              <w:rFonts w:ascii="Arial" w:hAnsi="Arial" w:cs="Arial"/>
              <w:b/>
              <w:noProof/>
              <w:sz w:val="24"/>
              <w:szCs w:val="24"/>
            </w:rPr>
          </w:rPrChange>
        </w:rPr>
        <w:t xml:space="preserve">18 01 06* chimicale constând din sau conţinând substanţe periculoase </w:t>
      </w:r>
    </w:p>
    <w:p w14:paraId="58ADF966" w14:textId="77777777" w:rsidR="00F07122" w:rsidRPr="00F30E0A" w:rsidRDefault="002C5EBD" w:rsidP="00977B39">
      <w:pPr>
        <w:pStyle w:val="ListParagraph"/>
        <w:spacing w:after="0"/>
        <w:ind w:left="0"/>
        <w:jc w:val="both"/>
        <w:rPr>
          <w:rFonts w:ascii="Arial" w:hAnsi="Arial" w:cs="Arial"/>
          <w:noProof/>
          <w:rPrChange w:id="822" w:author="Maria Adela POPA" w:date="2020-10-14T09:48:00Z">
            <w:rPr>
              <w:rFonts w:ascii="Arial" w:hAnsi="Arial" w:cs="Arial"/>
              <w:noProof/>
              <w:sz w:val="24"/>
              <w:szCs w:val="24"/>
            </w:rPr>
          </w:rPrChange>
        </w:rPr>
      </w:pPr>
      <w:r w:rsidRPr="00F30E0A">
        <w:rPr>
          <w:rFonts w:ascii="Arial" w:hAnsi="Arial" w:cs="Arial"/>
          <w:noProof/>
          <w:rPrChange w:id="823" w:author="Maria Adela POPA" w:date="2020-10-14T09:48:00Z">
            <w:rPr>
              <w:rFonts w:ascii="Arial" w:hAnsi="Arial" w:cs="Arial"/>
              <w:noProof/>
              <w:sz w:val="24"/>
              <w:szCs w:val="24"/>
            </w:rPr>
          </w:rPrChange>
        </w:rPr>
        <w:t>Acizi, baze, solvenţi halogenaţi, alte tipuri de solvenţi, produse chimice organice şi anorganice, inclusiv produse reziduale generate în cursul diagnosticului de laborator, soluţii fixatoare sau de developare, produse concentrate utilizate</w:t>
      </w:r>
      <w:r w:rsidR="00DA7A3F" w:rsidRPr="00F30E0A">
        <w:rPr>
          <w:rFonts w:ascii="Arial" w:hAnsi="Arial" w:cs="Arial"/>
          <w:noProof/>
          <w:rPrChange w:id="824" w:author="Maria Adela POPA" w:date="2020-10-14T09:48:00Z">
            <w:rPr>
              <w:rFonts w:ascii="Arial" w:hAnsi="Arial" w:cs="Arial"/>
              <w:noProof/>
              <w:sz w:val="24"/>
              <w:szCs w:val="24"/>
            </w:rPr>
          </w:rPrChange>
        </w:rPr>
        <w:t xml:space="preserve"> în</w:t>
      </w:r>
      <w:r w:rsidRPr="00F30E0A">
        <w:rPr>
          <w:rFonts w:ascii="Arial" w:hAnsi="Arial" w:cs="Arial"/>
          <w:noProof/>
          <w:rPrChange w:id="825" w:author="Maria Adela POPA" w:date="2020-10-14T09:48:00Z">
            <w:rPr>
              <w:rFonts w:ascii="Arial" w:hAnsi="Arial" w:cs="Arial"/>
              <w:noProof/>
              <w:sz w:val="24"/>
              <w:szCs w:val="24"/>
            </w:rPr>
          </w:rPrChange>
        </w:rPr>
        <w:t xml:space="preserve"> serviciile de dezinfecţie şi curăţenie, soluţii de formaldehidă etc. </w:t>
      </w:r>
    </w:p>
    <w:p w14:paraId="58ADF967" w14:textId="77777777" w:rsidR="002C5EBD" w:rsidRPr="00F30E0A" w:rsidRDefault="00F07122" w:rsidP="00977B39">
      <w:pPr>
        <w:pStyle w:val="ListParagraph"/>
        <w:spacing w:after="0"/>
        <w:ind w:left="0"/>
        <w:jc w:val="both"/>
        <w:rPr>
          <w:rFonts w:ascii="Arial" w:hAnsi="Arial" w:cs="Arial"/>
          <w:b/>
          <w:rPrChange w:id="826" w:author="Maria Adela POPA" w:date="2020-10-14T09:48:00Z">
            <w:rPr>
              <w:rFonts w:ascii="Arial" w:hAnsi="Arial" w:cs="Arial"/>
              <w:b/>
              <w:sz w:val="24"/>
              <w:szCs w:val="24"/>
            </w:rPr>
          </w:rPrChange>
        </w:rPr>
      </w:pPr>
      <w:r w:rsidRPr="00F30E0A">
        <w:rPr>
          <w:rFonts w:ascii="Arial" w:hAnsi="Arial" w:cs="Arial"/>
          <w:b/>
          <w:rPrChange w:id="827" w:author="Maria Adela POPA" w:date="2020-10-14T09:48:00Z">
            <w:rPr>
              <w:rFonts w:ascii="Arial" w:hAnsi="Arial" w:cs="Arial"/>
              <w:b/>
              <w:sz w:val="24"/>
              <w:szCs w:val="24"/>
            </w:rPr>
          </w:rPrChange>
        </w:rPr>
        <w:t xml:space="preserve">- </w:t>
      </w:r>
      <w:r w:rsidR="00DA7A3F" w:rsidRPr="00F30E0A">
        <w:rPr>
          <w:rFonts w:ascii="Arial" w:hAnsi="Arial" w:cs="Arial"/>
          <w:b/>
          <w:rPrChange w:id="828" w:author="Maria Adela POPA" w:date="2020-10-14T09:48:00Z">
            <w:rPr>
              <w:rFonts w:ascii="Arial" w:hAnsi="Arial" w:cs="Arial"/>
              <w:b/>
              <w:sz w:val="24"/>
              <w:szCs w:val="24"/>
            </w:rPr>
          </w:rPrChange>
        </w:rPr>
        <w:t>18 01 07 chimicale, altele decâ</w:t>
      </w:r>
      <w:r w:rsidR="00EB7C4C" w:rsidRPr="00F30E0A">
        <w:rPr>
          <w:rFonts w:ascii="Arial" w:hAnsi="Arial" w:cs="Arial"/>
          <w:b/>
          <w:rPrChange w:id="829" w:author="Maria Adela POPA" w:date="2020-10-14T09:48:00Z">
            <w:rPr>
              <w:rFonts w:ascii="Arial" w:hAnsi="Arial" w:cs="Arial"/>
              <w:b/>
              <w:sz w:val="24"/>
              <w:szCs w:val="24"/>
            </w:rPr>
          </w:rPrChange>
        </w:rPr>
        <w:t>t cele specificate la 18 01 06*</w:t>
      </w:r>
    </w:p>
    <w:p w14:paraId="58ADF968" w14:textId="77777777" w:rsidR="00EB7C4C" w:rsidRPr="00F30E0A" w:rsidRDefault="00DA7A3F" w:rsidP="00977B39">
      <w:pPr>
        <w:pStyle w:val="ListParagraph"/>
        <w:spacing w:after="0"/>
        <w:ind w:left="0"/>
        <w:jc w:val="both"/>
        <w:rPr>
          <w:rFonts w:ascii="Arial" w:hAnsi="Arial" w:cs="Arial"/>
          <w:rPrChange w:id="830" w:author="Maria Adela POPA" w:date="2020-10-14T09:48:00Z">
            <w:rPr>
              <w:rFonts w:ascii="Arial" w:hAnsi="Arial" w:cs="Arial"/>
              <w:sz w:val="24"/>
              <w:szCs w:val="24"/>
            </w:rPr>
          </w:rPrChange>
        </w:rPr>
      </w:pPr>
      <w:r w:rsidRPr="00F30E0A">
        <w:rPr>
          <w:rFonts w:ascii="Arial" w:hAnsi="Arial" w:cs="Arial"/>
          <w:rPrChange w:id="831" w:author="Maria Adela POPA" w:date="2020-10-14T09:48:00Z">
            <w:rPr>
              <w:rFonts w:ascii="Arial" w:hAnsi="Arial" w:cs="Arial"/>
              <w:sz w:val="24"/>
              <w:szCs w:val="24"/>
            </w:rPr>
          </w:rPrChange>
        </w:rPr>
        <w:t>Produse chimice organice ș</w:t>
      </w:r>
      <w:r w:rsidR="00EB7C4C" w:rsidRPr="00F30E0A">
        <w:rPr>
          <w:rFonts w:ascii="Arial" w:hAnsi="Arial" w:cs="Arial"/>
          <w:rPrChange w:id="832" w:author="Maria Adela POPA" w:date="2020-10-14T09:48:00Z">
            <w:rPr>
              <w:rFonts w:ascii="Arial" w:hAnsi="Arial" w:cs="Arial"/>
              <w:sz w:val="24"/>
              <w:szCs w:val="24"/>
            </w:rPr>
          </w:rPrChange>
        </w:rPr>
        <w:t>i anorganice nepericuloase (care nu necesit</w:t>
      </w:r>
      <w:r w:rsidRPr="00F30E0A">
        <w:rPr>
          <w:rFonts w:ascii="Arial" w:hAnsi="Arial" w:cs="Arial"/>
          <w:rPrChange w:id="833" w:author="Maria Adela POPA" w:date="2020-10-14T09:48:00Z">
            <w:rPr>
              <w:rFonts w:ascii="Arial" w:hAnsi="Arial" w:cs="Arial"/>
              <w:sz w:val="24"/>
              <w:szCs w:val="24"/>
            </w:rPr>
          </w:rPrChange>
        </w:rPr>
        <w:t>ă</w:t>
      </w:r>
      <w:r w:rsidR="00EB7C4C" w:rsidRPr="00F30E0A">
        <w:rPr>
          <w:rFonts w:ascii="Arial" w:hAnsi="Arial" w:cs="Arial"/>
          <w:rPrChange w:id="834" w:author="Maria Adela POPA" w:date="2020-10-14T09:48:00Z">
            <w:rPr>
              <w:rFonts w:ascii="Arial" w:hAnsi="Arial" w:cs="Arial"/>
              <w:sz w:val="24"/>
              <w:szCs w:val="24"/>
            </w:rPr>
          </w:rPrChange>
        </w:rPr>
        <w:t xml:space="preserve"> etichetare specific</w:t>
      </w:r>
      <w:r w:rsidRPr="00F30E0A">
        <w:rPr>
          <w:rFonts w:ascii="Arial" w:hAnsi="Arial" w:cs="Arial"/>
          <w:rPrChange w:id="835" w:author="Maria Adela POPA" w:date="2020-10-14T09:48:00Z">
            <w:rPr>
              <w:rFonts w:ascii="Arial" w:hAnsi="Arial" w:cs="Arial"/>
              <w:sz w:val="24"/>
              <w:szCs w:val="24"/>
            </w:rPr>
          </w:rPrChange>
        </w:rPr>
        <w:t>ă</w:t>
      </w:r>
      <w:r w:rsidR="00EB7C4C" w:rsidRPr="00F30E0A">
        <w:rPr>
          <w:rFonts w:ascii="Arial" w:hAnsi="Arial" w:cs="Arial"/>
          <w:rPrChange w:id="836" w:author="Maria Adela POPA" w:date="2020-10-14T09:48:00Z">
            <w:rPr>
              <w:rFonts w:ascii="Arial" w:hAnsi="Arial" w:cs="Arial"/>
              <w:sz w:val="24"/>
              <w:szCs w:val="24"/>
            </w:rPr>
          </w:rPrChange>
        </w:rPr>
        <w:t>), dezin</w:t>
      </w:r>
      <w:r w:rsidR="00D76EDF" w:rsidRPr="00F30E0A">
        <w:rPr>
          <w:rFonts w:ascii="Arial" w:hAnsi="Arial" w:cs="Arial"/>
          <w:rPrChange w:id="837" w:author="Maria Adela POPA" w:date="2020-10-14T09:48:00Z">
            <w:rPr>
              <w:rFonts w:ascii="Arial" w:hAnsi="Arial" w:cs="Arial"/>
              <w:sz w:val="24"/>
              <w:szCs w:val="24"/>
            </w:rPr>
          </w:rPrChange>
        </w:rPr>
        <w:t>fectan</w:t>
      </w:r>
      <w:r w:rsidRPr="00F30E0A">
        <w:rPr>
          <w:rFonts w:ascii="Arial" w:hAnsi="Arial" w:cs="Arial"/>
          <w:rPrChange w:id="838" w:author="Maria Adela POPA" w:date="2020-10-14T09:48:00Z">
            <w:rPr>
              <w:rFonts w:ascii="Arial" w:hAnsi="Arial" w:cs="Arial"/>
              <w:sz w:val="24"/>
              <w:szCs w:val="24"/>
            </w:rPr>
          </w:rPrChange>
        </w:rPr>
        <w:t>ț</w:t>
      </w:r>
      <w:r w:rsidR="00D76EDF" w:rsidRPr="00F30E0A">
        <w:rPr>
          <w:rFonts w:ascii="Arial" w:hAnsi="Arial" w:cs="Arial"/>
          <w:rPrChange w:id="839" w:author="Maria Adela POPA" w:date="2020-10-14T09:48:00Z">
            <w:rPr>
              <w:rFonts w:ascii="Arial" w:hAnsi="Arial" w:cs="Arial"/>
              <w:sz w:val="24"/>
              <w:szCs w:val="24"/>
            </w:rPr>
          </w:rPrChange>
        </w:rPr>
        <w:t xml:space="preserve">i </w:t>
      </w:r>
      <w:proofErr w:type="gramStart"/>
      <w:r w:rsidR="00D76EDF" w:rsidRPr="00F30E0A">
        <w:rPr>
          <w:rFonts w:ascii="Arial" w:hAnsi="Arial" w:cs="Arial"/>
          <w:rPrChange w:id="840" w:author="Maria Adela POPA" w:date="2020-10-14T09:48:00Z">
            <w:rPr>
              <w:rFonts w:ascii="Arial" w:hAnsi="Arial" w:cs="Arial"/>
              <w:sz w:val="24"/>
              <w:szCs w:val="24"/>
            </w:rPr>
          </w:rPrChange>
        </w:rPr>
        <w:t>( hipoclorit</w:t>
      </w:r>
      <w:proofErr w:type="gramEnd"/>
      <w:r w:rsidR="00D76EDF" w:rsidRPr="00F30E0A">
        <w:rPr>
          <w:rFonts w:ascii="Arial" w:hAnsi="Arial" w:cs="Arial"/>
          <w:rPrChange w:id="841" w:author="Maria Adela POPA" w:date="2020-10-14T09:48:00Z">
            <w:rPr>
              <w:rFonts w:ascii="Arial" w:hAnsi="Arial" w:cs="Arial"/>
              <w:sz w:val="24"/>
              <w:szCs w:val="24"/>
            </w:rPr>
          </w:rPrChange>
        </w:rPr>
        <w:t xml:space="preserve"> de sodiu slab concentrat, substan</w:t>
      </w:r>
      <w:r w:rsidRPr="00F30E0A">
        <w:rPr>
          <w:rFonts w:ascii="Arial" w:hAnsi="Arial" w:cs="Arial"/>
          <w:rPrChange w:id="842" w:author="Maria Adela POPA" w:date="2020-10-14T09:48:00Z">
            <w:rPr>
              <w:rFonts w:ascii="Arial" w:hAnsi="Arial" w:cs="Arial"/>
              <w:sz w:val="24"/>
              <w:szCs w:val="24"/>
            </w:rPr>
          </w:rPrChange>
        </w:rPr>
        <w:t>țe de curățare etc.), soluț</w:t>
      </w:r>
      <w:r w:rsidR="00D76EDF" w:rsidRPr="00F30E0A">
        <w:rPr>
          <w:rFonts w:ascii="Arial" w:hAnsi="Arial" w:cs="Arial"/>
          <w:rPrChange w:id="843" w:author="Maria Adela POPA" w:date="2020-10-14T09:48:00Z">
            <w:rPr>
              <w:rFonts w:ascii="Arial" w:hAnsi="Arial" w:cs="Arial"/>
              <w:sz w:val="24"/>
              <w:szCs w:val="24"/>
            </w:rPr>
          </w:rPrChange>
        </w:rPr>
        <w:t>ii antiseptic</w:t>
      </w:r>
      <w:r w:rsidR="00EB3A45" w:rsidRPr="00F30E0A">
        <w:rPr>
          <w:rFonts w:ascii="Arial" w:hAnsi="Arial" w:cs="Arial"/>
          <w:rPrChange w:id="844" w:author="Maria Adela POPA" w:date="2020-10-14T09:48:00Z">
            <w:rPr>
              <w:rFonts w:ascii="Arial" w:hAnsi="Arial" w:cs="Arial"/>
              <w:sz w:val="24"/>
              <w:szCs w:val="24"/>
            </w:rPr>
          </w:rPrChange>
        </w:rPr>
        <w:t>e</w:t>
      </w:r>
      <w:r w:rsidRPr="00F30E0A">
        <w:rPr>
          <w:rFonts w:ascii="Arial" w:hAnsi="Arial" w:cs="Arial"/>
          <w:rPrChange w:id="845" w:author="Maria Adela POPA" w:date="2020-10-14T09:48:00Z">
            <w:rPr>
              <w:rFonts w:ascii="Arial" w:hAnsi="Arial" w:cs="Arial"/>
              <w:sz w:val="24"/>
              <w:szCs w:val="24"/>
            </w:rPr>
          </w:rPrChange>
        </w:rPr>
        <w:t>, deșeuri de la aparatele de diagnoză</w:t>
      </w:r>
      <w:r w:rsidR="00D76EDF" w:rsidRPr="00F30E0A">
        <w:rPr>
          <w:rFonts w:ascii="Arial" w:hAnsi="Arial" w:cs="Arial"/>
          <w:rPrChange w:id="846" w:author="Maria Adela POPA" w:date="2020-10-14T09:48:00Z">
            <w:rPr>
              <w:rFonts w:ascii="Arial" w:hAnsi="Arial" w:cs="Arial"/>
              <w:sz w:val="24"/>
              <w:szCs w:val="24"/>
            </w:rPr>
          </w:rPrChange>
        </w:rPr>
        <w:t xml:space="preserve"> cu concent</w:t>
      </w:r>
      <w:r w:rsidRPr="00F30E0A">
        <w:rPr>
          <w:rFonts w:ascii="Arial" w:hAnsi="Arial" w:cs="Arial"/>
          <w:rPrChange w:id="847" w:author="Maria Adela POPA" w:date="2020-10-14T09:48:00Z">
            <w:rPr>
              <w:rFonts w:ascii="Arial" w:hAnsi="Arial" w:cs="Arial"/>
              <w:sz w:val="24"/>
              <w:szCs w:val="24"/>
            </w:rPr>
          </w:rPrChange>
        </w:rPr>
        <w:t>r</w:t>
      </w:r>
      <w:r w:rsidR="00D76EDF" w:rsidRPr="00F30E0A">
        <w:rPr>
          <w:rFonts w:ascii="Arial" w:hAnsi="Arial" w:cs="Arial"/>
          <w:rPrChange w:id="848" w:author="Maria Adela POPA" w:date="2020-10-14T09:48:00Z">
            <w:rPr>
              <w:rFonts w:ascii="Arial" w:hAnsi="Arial" w:cs="Arial"/>
              <w:sz w:val="24"/>
              <w:szCs w:val="24"/>
            </w:rPr>
          </w:rPrChange>
        </w:rPr>
        <w:t>a</w:t>
      </w:r>
      <w:r w:rsidRPr="00F30E0A">
        <w:rPr>
          <w:rFonts w:ascii="Arial" w:hAnsi="Arial" w:cs="Arial"/>
          <w:rPrChange w:id="849" w:author="Maria Adela POPA" w:date="2020-10-14T09:48:00Z">
            <w:rPr>
              <w:rFonts w:ascii="Arial" w:hAnsi="Arial" w:cs="Arial"/>
              <w:sz w:val="24"/>
              <w:szCs w:val="24"/>
            </w:rPr>
          </w:rPrChange>
        </w:rPr>
        <w:t>ție scă</w:t>
      </w:r>
      <w:r w:rsidR="00D76EDF" w:rsidRPr="00F30E0A">
        <w:rPr>
          <w:rFonts w:ascii="Arial" w:hAnsi="Arial" w:cs="Arial"/>
          <w:rPrChange w:id="850" w:author="Maria Adela POPA" w:date="2020-10-14T09:48:00Z">
            <w:rPr>
              <w:rFonts w:ascii="Arial" w:hAnsi="Arial" w:cs="Arial"/>
              <w:sz w:val="24"/>
              <w:szCs w:val="24"/>
            </w:rPr>
          </w:rPrChange>
        </w:rPr>
        <w:t>zut</w:t>
      </w:r>
      <w:r w:rsidRPr="00F30E0A">
        <w:rPr>
          <w:rFonts w:ascii="Arial" w:hAnsi="Arial" w:cs="Arial"/>
          <w:rPrChange w:id="851" w:author="Maria Adela POPA" w:date="2020-10-14T09:48:00Z">
            <w:rPr>
              <w:rFonts w:ascii="Arial" w:hAnsi="Arial" w:cs="Arial"/>
              <w:sz w:val="24"/>
              <w:szCs w:val="24"/>
            </w:rPr>
          </w:rPrChange>
        </w:rPr>
        <w:t>ă</w:t>
      </w:r>
      <w:r w:rsidR="00D76EDF" w:rsidRPr="00F30E0A">
        <w:rPr>
          <w:rFonts w:ascii="Arial" w:hAnsi="Arial" w:cs="Arial"/>
          <w:rPrChange w:id="852" w:author="Maria Adela POPA" w:date="2020-10-14T09:48:00Z">
            <w:rPr>
              <w:rFonts w:ascii="Arial" w:hAnsi="Arial" w:cs="Arial"/>
              <w:sz w:val="24"/>
              <w:szCs w:val="24"/>
            </w:rPr>
          </w:rPrChange>
        </w:rPr>
        <w:t xml:space="preserve"> de substan</w:t>
      </w:r>
      <w:r w:rsidRPr="00F30E0A">
        <w:rPr>
          <w:rFonts w:ascii="Arial" w:hAnsi="Arial" w:cs="Arial"/>
          <w:rPrChange w:id="853" w:author="Maria Adela POPA" w:date="2020-10-14T09:48:00Z">
            <w:rPr>
              <w:rFonts w:ascii="Arial" w:hAnsi="Arial" w:cs="Arial"/>
              <w:sz w:val="24"/>
              <w:szCs w:val="24"/>
            </w:rPr>
          </w:rPrChange>
        </w:rPr>
        <w:t>ț</w:t>
      </w:r>
      <w:r w:rsidR="00D76EDF" w:rsidRPr="00F30E0A">
        <w:rPr>
          <w:rFonts w:ascii="Arial" w:hAnsi="Arial" w:cs="Arial"/>
          <w:rPrChange w:id="854" w:author="Maria Adela POPA" w:date="2020-10-14T09:48:00Z">
            <w:rPr>
              <w:rFonts w:ascii="Arial" w:hAnsi="Arial" w:cs="Arial"/>
              <w:sz w:val="24"/>
              <w:szCs w:val="24"/>
            </w:rPr>
          </w:rPrChange>
        </w:rPr>
        <w:t>e chimic</w:t>
      </w:r>
      <w:r w:rsidRPr="00F30E0A">
        <w:rPr>
          <w:rFonts w:ascii="Arial" w:hAnsi="Arial" w:cs="Arial"/>
          <w:rPrChange w:id="855" w:author="Maria Adela POPA" w:date="2020-10-14T09:48:00Z">
            <w:rPr>
              <w:rFonts w:ascii="Arial" w:hAnsi="Arial" w:cs="Arial"/>
              <w:sz w:val="24"/>
              <w:szCs w:val="24"/>
            </w:rPr>
          </w:rPrChange>
        </w:rPr>
        <w:t>e periculoase etc., care nu se î</w:t>
      </w:r>
      <w:r w:rsidR="00D76EDF" w:rsidRPr="00F30E0A">
        <w:rPr>
          <w:rFonts w:ascii="Arial" w:hAnsi="Arial" w:cs="Arial"/>
          <w:rPrChange w:id="856" w:author="Maria Adela POPA" w:date="2020-10-14T09:48:00Z">
            <w:rPr>
              <w:rFonts w:ascii="Arial" w:hAnsi="Arial" w:cs="Arial"/>
              <w:sz w:val="24"/>
              <w:szCs w:val="24"/>
            </w:rPr>
          </w:rPrChange>
        </w:rPr>
        <w:t>nacadreaz</w:t>
      </w:r>
      <w:r w:rsidRPr="00F30E0A">
        <w:rPr>
          <w:rFonts w:ascii="Arial" w:hAnsi="Arial" w:cs="Arial"/>
          <w:rPrChange w:id="857" w:author="Maria Adela POPA" w:date="2020-10-14T09:48:00Z">
            <w:rPr>
              <w:rFonts w:ascii="Arial" w:hAnsi="Arial" w:cs="Arial"/>
              <w:sz w:val="24"/>
              <w:szCs w:val="24"/>
            </w:rPr>
          </w:rPrChange>
        </w:rPr>
        <w:t>ă</w:t>
      </w:r>
      <w:r w:rsidR="00D76EDF" w:rsidRPr="00F30E0A">
        <w:rPr>
          <w:rFonts w:ascii="Arial" w:hAnsi="Arial" w:cs="Arial"/>
          <w:rPrChange w:id="858" w:author="Maria Adela POPA" w:date="2020-10-14T09:48:00Z">
            <w:rPr>
              <w:rFonts w:ascii="Arial" w:hAnsi="Arial" w:cs="Arial"/>
              <w:sz w:val="24"/>
              <w:szCs w:val="24"/>
            </w:rPr>
          </w:rPrChange>
        </w:rPr>
        <w:t xml:space="preserve"> la 18 01 06*</w:t>
      </w:r>
    </w:p>
    <w:p w14:paraId="58ADF969" w14:textId="77777777" w:rsidR="00D76EDF" w:rsidRPr="00D1543A" w:rsidRDefault="00F07122" w:rsidP="00977B39">
      <w:pPr>
        <w:pStyle w:val="ListParagraph"/>
        <w:spacing w:after="0"/>
        <w:ind w:left="0"/>
        <w:jc w:val="both"/>
        <w:rPr>
          <w:rFonts w:ascii="Arial" w:hAnsi="Arial" w:cs="Arial"/>
          <w:b/>
          <w:rPrChange w:id="859" w:author="Maria Adela POPA" w:date="2020-10-14T08:34:00Z">
            <w:rPr>
              <w:rFonts w:ascii="Arial" w:hAnsi="Arial" w:cs="Arial"/>
              <w:b/>
              <w:sz w:val="24"/>
              <w:szCs w:val="24"/>
            </w:rPr>
          </w:rPrChange>
        </w:rPr>
      </w:pPr>
      <w:r w:rsidRPr="00D1543A">
        <w:rPr>
          <w:rFonts w:ascii="Arial" w:hAnsi="Arial" w:cs="Arial"/>
          <w:b/>
          <w:rPrChange w:id="860" w:author="Maria Adela POPA" w:date="2020-10-14T08:34:00Z">
            <w:rPr>
              <w:rFonts w:ascii="Arial" w:hAnsi="Arial" w:cs="Arial"/>
              <w:b/>
              <w:sz w:val="24"/>
              <w:szCs w:val="24"/>
            </w:rPr>
          </w:rPrChange>
        </w:rPr>
        <w:t xml:space="preserve">- </w:t>
      </w:r>
      <w:r w:rsidR="00D76EDF" w:rsidRPr="00D1543A">
        <w:rPr>
          <w:rFonts w:ascii="Arial" w:hAnsi="Arial" w:cs="Arial"/>
          <w:b/>
          <w:rPrChange w:id="861" w:author="Maria Adela POPA" w:date="2020-10-14T08:34:00Z">
            <w:rPr>
              <w:rFonts w:ascii="Arial" w:hAnsi="Arial" w:cs="Arial"/>
              <w:b/>
              <w:sz w:val="24"/>
              <w:szCs w:val="24"/>
            </w:rPr>
          </w:rPrChange>
        </w:rPr>
        <w:t>1</w:t>
      </w:r>
      <w:r w:rsidR="00DA7A3F" w:rsidRPr="00D1543A">
        <w:rPr>
          <w:rFonts w:ascii="Arial" w:hAnsi="Arial" w:cs="Arial"/>
          <w:b/>
          <w:rPrChange w:id="862" w:author="Maria Adela POPA" w:date="2020-10-14T08:34:00Z">
            <w:rPr>
              <w:rFonts w:ascii="Arial" w:hAnsi="Arial" w:cs="Arial"/>
              <w:b/>
              <w:sz w:val="24"/>
              <w:szCs w:val="24"/>
            </w:rPr>
          </w:rPrChange>
        </w:rPr>
        <w:t>8 01 09 medicamente, altele decâ</w:t>
      </w:r>
      <w:r w:rsidR="00D76EDF" w:rsidRPr="00D1543A">
        <w:rPr>
          <w:rFonts w:ascii="Arial" w:hAnsi="Arial" w:cs="Arial"/>
          <w:b/>
          <w:rPrChange w:id="863" w:author="Maria Adela POPA" w:date="2020-10-14T08:34:00Z">
            <w:rPr>
              <w:rFonts w:ascii="Arial" w:hAnsi="Arial" w:cs="Arial"/>
              <w:b/>
              <w:sz w:val="24"/>
              <w:szCs w:val="24"/>
            </w:rPr>
          </w:rPrChange>
        </w:rPr>
        <w:t>t cele specificate la 18 01 08</w:t>
      </w:r>
    </w:p>
    <w:p w14:paraId="58ADF96A" w14:textId="77777777" w:rsidR="004278DB" w:rsidRPr="00D1543A" w:rsidDel="00D32CC4" w:rsidRDefault="00D76EDF" w:rsidP="00977B39">
      <w:pPr>
        <w:pStyle w:val="ListParagraph"/>
        <w:spacing w:after="0"/>
        <w:ind w:left="0"/>
        <w:jc w:val="both"/>
        <w:rPr>
          <w:del w:id="864" w:author="Alina Silvina RADU" w:date="2020-11-11T07:07:00Z"/>
          <w:rFonts w:ascii="Arial" w:hAnsi="Arial" w:cs="Arial"/>
          <w:rPrChange w:id="865" w:author="Maria Adela POPA" w:date="2020-10-14T08:34:00Z">
            <w:rPr>
              <w:del w:id="866" w:author="Alina Silvina RADU" w:date="2020-11-11T07:07:00Z"/>
              <w:rFonts w:ascii="Arial" w:hAnsi="Arial" w:cs="Arial"/>
              <w:sz w:val="24"/>
              <w:szCs w:val="24"/>
            </w:rPr>
          </w:rPrChange>
        </w:rPr>
      </w:pPr>
      <w:r w:rsidRPr="00D1543A">
        <w:rPr>
          <w:rFonts w:ascii="Arial" w:hAnsi="Arial" w:cs="Arial"/>
          <w:rPrChange w:id="867" w:author="Maria Adela POPA" w:date="2020-10-14T08:34:00Z">
            <w:rPr>
              <w:rFonts w:ascii="Arial" w:hAnsi="Arial" w:cs="Arial"/>
              <w:sz w:val="24"/>
              <w:szCs w:val="24"/>
            </w:rPr>
          </w:rPrChange>
        </w:rPr>
        <w:t>Categoriile de de</w:t>
      </w:r>
      <w:r w:rsidR="00DA7A3F" w:rsidRPr="00D1543A">
        <w:rPr>
          <w:rFonts w:ascii="Arial" w:hAnsi="Arial" w:cs="Arial"/>
          <w:rPrChange w:id="868" w:author="Maria Adela POPA" w:date="2020-10-14T08:34:00Z">
            <w:rPr>
              <w:rFonts w:ascii="Arial" w:hAnsi="Arial" w:cs="Arial"/>
              <w:sz w:val="24"/>
              <w:szCs w:val="24"/>
            </w:rPr>
          </w:rPrChange>
        </w:rPr>
        <w:t>șeuri vor fi stabilite î</w:t>
      </w:r>
      <w:r w:rsidRPr="00D1543A">
        <w:rPr>
          <w:rFonts w:ascii="Arial" w:hAnsi="Arial" w:cs="Arial"/>
          <w:rPrChange w:id="869" w:author="Maria Adela POPA" w:date="2020-10-14T08:34:00Z">
            <w:rPr>
              <w:rFonts w:ascii="Arial" w:hAnsi="Arial" w:cs="Arial"/>
              <w:sz w:val="24"/>
              <w:szCs w:val="24"/>
            </w:rPr>
          </w:rPrChange>
        </w:rPr>
        <w:t>n</w:t>
      </w:r>
      <w:r w:rsidR="00DA7A3F" w:rsidRPr="00D1543A">
        <w:rPr>
          <w:rFonts w:ascii="Arial" w:hAnsi="Arial" w:cs="Arial"/>
          <w:rPrChange w:id="870" w:author="Maria Adela POPA" w:date="2020-10-14T08:34:00Z">
            <w:rPr>
              <w:rFonts w:ascii="Arial" w:hAnsi="Arial" w:cs="Arial"/>
              <w:sz w:val="24"/>
              <w:szCs w:val="24"/>
            </w:rPr>
          </w:rPrChange>
        </w:rPr>
        <w:t xml:space="preserve"> ordinal privind gestionarea deș</w:t>
      </w:r>
      <w:r w:rsidRPr="00D1543A">
        <w:rPr>
          <w:rFonts w:ascii="Arial" w:hAnsi="Arial" w:cs="Arial"/>
          <w:rPrChange w:id="871" w:author="Maria Adela POPA" w:date="2020-10-14T08:34:00Z">
            <w:rPr>
              <w:rFonts w:ascii="Arial" w:hAnsi="Arial" w:cs="Arial"/>
              <w:sz w:val="24"/>
              <w:szCs w:val="24"/>
            </w:rPr>
          </w:rPrChange>
        </w:rPr>
        <w:t>eurilor de medicamente, care va fi reglementat conform art.6 alin</w:t>
      </w:r>
      <w:proofErr w:type="gramStart"/>
      <w:r w:rsidRPr="00D1543A">
        <w:rPr>
          <w:rFonts w:ascii="Arial" w:hAnsi="Arial" w:cs="Arial"/>
          <w:rPrChange w:id="872" w:author="Maria Adela POPA" w:date="2020-10-14T08:34:00Z">
            <w:rPr>
              <w:rFonts w:ascii="Arial" w:hAnsi="Arial" w:cs="Arial"/>
              <w:sz w:val="24"/>
              <w:szCs w:val="24"/>
            </w:rPr>
          </w:rPrChange>
        </w:rPr>
        <w:t>.(</w:t>
      </w:r>
      <w:proofErr w:type="gramEnd"/>
      <w:r w:rsidRPr="00D1543A">
        <w:rPr>
          <w:rFonts w:ascii="Arial" w:hAnsi="Arial" w:cs="Arial"/>
          <w:rPrChange w:id="873" w:author="Maria Adela POPA" w:date="2020-10-14T08:34:00Z">
            <w:rPr>
              <w:rFonts w:ascii="Arial" w:hAnsi="Arial" w:cs="Arial"/>
              <w:sz w:val="24"/>
              <w:szCs w:val="24"/>
            </w:rPr>
          </w:rPrChange>
        </w:rPr>
        <w:t>2).</w:t>
      </w:r>
    </w:p>
    <w:p w14:paraId="58ADF96E" w14:textId="77777777" w:rsidR="00AC3722" w:rsidRPr="00D1543A" w:rsidRDefault="00AC3722" w:rsidP="00977B39">
      <w:pPr>
        <w:pStyle w:val="ListParagraph"/>
        <w:spacing w:after="0"/>
        <w:ind w:left="0"/>
        <w:jc w:val="both"/>
        <w:rPr>
          <w:rFonts w:ascii="Arial" w:hAnsi="Arial" w:cs="Arial"/>
          <w:rPrChange w:id="874" w:author="Maria Adela POPA" w:date="2020-10-14T08:34:00Z">
            <w:rPr>
              <w:rFonts w:ascii="Arial" w:hAnsi="Arial" w:cs="Arial"/>
              <w:sz w:val="24"/>
              <w:szCs w:val="24"/>
            </w:rPr>
          </w:rPrChange>
        </w:rPr>
      </w:pPr>
    </w:p>
    <w:p w14:paraId="26A0C776" w14:textId="1245BC54" w:rsidR="00D90DB9" w:rsidDel="00D32CC4" w:rsidRDefault="006E79E2">
      <w:pPr>
        <w:pStyle w:val="Head11"/>
        <w:numPr>
          <w:ilvl w:val="0"/>
          <w:numId w:val="0"/>
        </w:numPr>
        <w:ind w:left="709" w:hanging="709"/>
        <w:rPr>
          <w:ins w:id="875" w:author="Maria Adela POPA" w:date="2020-10-14T08:39:00Z"/>
          <w:del w:id="876" w:author="Alina Silvina RADU" w:date="2020-11-11T07:11:00Z"/>
          <w:lang w:val="pt-BR"/>
        </w:rPr>
        <w:pPrChange w:id="877" w:author="Maria Adela POPA" w:date="2020-10-14T08:59:00Z">
          <w:pPr>
            <w:pStyle w:val="Head11"/>
            <w:numPr>
              <w:numId w:val="40"/>
            </w:numPr>
            <w:tabs>
              <w:tab w:val="clear" w:pos="360"/>
            </w:tabs>
            <w:ind w:left="720" w:hanging="720"/>
          </w:pPr>
        </w:pPrChange>
      </w:pPr>
      <w:ins w:id="878" w:author="Maria Adela POPA" w:date="2020-10-14T08:59:00Z">
        <w:r>
          <w:rPr>
            <w:lang w:val="pt-BR"/>
          </w:rPr>
          <w:t>3.7.</w:t>
        </w:r>
      </w:ins>
      <w:ins w:id="879" w:author="Maria Adela POPA" w:date="2020-10-13T14:08:00Z">
        <w:r w:rsidR="00D90DB9" w:rsidRPr="006C7150">
          <w:rPr>
            <w:lang w:val="pt-BR"/>
          </w:rPr>
          <w:t>Atributiile si responsabilitatile Partilor</w:t>
        </w:r>
      </w:ins>
    </w:p>
    <w:p w14:paraId="6568D1AE" w14:textId="77777777" w:rsidR="00D1543A" w:rsidRPr="006C7150" w:rsidRDefault="00D1543A" w:rsidP="00D32CC4">
      <w:pPr>
        <w:pStyle w:val="Head11"/>
        <w:numPr>
          <w:ilvl w:val="0"/>
          <w:numId w:val="0"/>
        </w:numPr>
        <w:ind w:left="709" w:hanging="709"/>
        <w:rPr>
          <w:ins w:id="880" w:author="Maria Adela POPA" w:date="2020-10-13T14:08:00Z"/>
          <w:lang w:val="pt-BR"/>
        </w:rPr>
        <w:pPrChange w:id="881" w:author="Alina Silvina RADU" w:date="2020-11-11T07:11:00Z">
          <w:pPr>
            <w:pStyle w:val="Head11"/>
            <w:numPr>
              <w:numId w:val="40"/>
            </w:numPr>
            <w:tabs>
              <w:tab w:val="clear" w:pos="360"/>
            </w:tabs>
            <w:ind w:left="720" w:hanging="720"/>
          </w:pPr>
        </w:pPrChange>
      </w:pPr>
    </w:p>
    <w:p w14:paraId="58ADF9B4" w14:textId="1949A2BC" w:rsidR="00860D4C" w:rsidDel="00D1543A" w:rsidRDefault="00137034">
      <w:pPr>
        <w:pStyle w:val="ListParagraph"/>
        <w:numPr>
          <w:ilvl w:val="2"/>
          <w:numId w:val="48"/>
        </w:numPr>
        <w:rPr>
          <w:del w:id="882" w:author="Maria Adela POPA" w:date="2020-10-13T13:41:00Z"/>
          <w:rFonts w:ascii="Arial" w:hAnsi="Arial" w:cs="Arial"/>
          <w:lang w:val="it-IT"/>
        </w:rPr>
        <w:pPrChange w:id="883" w:author="Maria Adela POPA" w:date="2020-10-14T08:59:00Z">
          <w:pPr>
            <w:pStyle w:val="xl69"/>
            <w:spacing w:before="0" w:after="0" w:line="276" w:lineRule="auto"/>
            <w:jc w:val="left"/>
          </w:pPr>
        </w:pPrChange>
      </w:pPr>
      <w:ins w:id="884" w:author="Maria Adela POPA" w:date="2020-10-13T13:58:00Z">
        <w:r w:rsidRPr="00D1543A">
          <w:rPr>
            <w:rFonts w:ascii="Arial" w:hAnsi="Arial" w:cs="Arial"/>
            <w:b/>
            <w:lang w:val="it-IT"/>
            <w:rPrChange w:id="885" w:author="Maria Adela POPA" w:date="2020-10-14T08:34:00Z">
              <w:rPr>
                <w:lang w:val="it-IT"/>
              </w:rPr>
            </w:rPrChange>
          </w:rPr>
          <w:t xml:space="preserve"> </w:t>
        </w:r>
      </w:ins>
      <w:ins w:id="886" w:author="Maria Adela POPA" w:date="2020-10-13T09:17:00Z">
        <w:r w:rsidR="00EE7DC6" w:rsidRPr="00D1543A">
          <w:rPr>
            <w:rFonts w:ascii="Arial" w:hAnsi="Arial" w:cs="Arial"/>
            <w:b/>
            <w:lang w:val="it-IT"/>
            <w:rPrChange w:id="887" w:author="Maria Adela POPA" w:date="2020-10-14T08:34:00Z">
              <w:rPr>
                <w:lang w:val="it-IT"/>
              </w:rPr>
            </w:rPrChange>
          </w:rPr>
          <w:t>C</w:t>
        </w:r>
      </w:ins>
      <w:del w:id="888" w:author="Maria Adela POPA" w:date="2020-10-13T09:17:00Z">
        <w:r w:rsidR="00EE7DC6" w:rsidRPr="00D1543A" w:rsidDel="00EE7DC6">
          <w:rPr>
            <w:rFonts w:ascii="Arial" w:hAnsi="Arial" w:cs="Arial"/>
            <w:b/>
            <w:lang w:val="it-IT"/>
            <w:rPrChange w:id="889" w:author="Maria Adela POPA" w:date="2020-10-14T08:34:00Z">
              <w:rPr>
                <w:lang w:val="it-IT"/>
              </w:rPr>
            </w:rPrChange>
          </w:rPr>
          <w:delText>c</w:delText>
        </w:r>
      </w:del>
      <w:r w:rsidR="00EE7DC6" w:rsidRPr="00D1543A">
        <w:rPr>
          <w:rFonts w:ascii="Arial" w:hAnsi="Arial" w:cs="Arial"/>
          <w:b/>
          <w:lang w:val="it-IT"/>
          <w:rPrChange w:id="890" w:author="Maria Adela POPA" w:date="2020-10-14T08:34:00Z">
            <w:rPr>
              <w:lang w:val="it-IT"/>
            </w:rPr>
          </w:rPrChange>
        </w:rPr>
        <w:t xml:space="preserve">antități  estimate </w:t>
      </w:r>
    </w:p>
    <w:p w14:paraId="59DA283D" w14:textId="77777777" w:rsidR="00D1543A" w:rsidRPr="00D1543A" w:rsidRDefault="00D1543A">
      <w:pPr>
        <w:pStyle w:val="ListParagraph"/>
        <w:numPr>
          <w:ilvl w:val="2"/>
          <w:numId w:val="48"/>
        </w:numPr>
        <w:rPr>
          <w:ins w:id="891" w:author="Maria Adela POPA" w:date="2020-10-14T08:39:00Z"/>
          <w:rFonts w:ascii="Arial" w:hAnsi="Arial" w:cs="Arial"/>
          <w:b/>
          <w:lang w:val="it-IT"/>
          <w:rPrChange w:id="892" w:author="Maria Adela POPA" w:date="2020-10-14T08:34:00Z">
            <w:rPr>
              <w:ins w:id="893" w:author="Maria Adela POPA" w:date="2020-10-14T08:39:00Z"/>
              <w:lang w:val="it-IT"/>
            </w:rPr>
          </w:rPrChange>
        </w:rPr>
        <w:pPrChange w:id="894" w:author="Maria Adela POPA" w:date="2020-10-14T08:59:00Z">
          <w:pPr>
            <w:pStyle w:val="ListParagraph"/>
            <w:numPr>
              <w:numId w:val="29"/>
            </w:numPr>
            <w:spacing w:after="0"/>
            <w:ind w:left="1080" w:hanging="720"/>
            <w:jc w:val="both"/>
          </w:pPr>
        </w:pPrChange>
      </w:pPr>
    </w:p>
    <w:p w14:paraId="58ADF9B5" w14:textId="77777777" w:rsidR="00860D4C" w:rsidRPr="00D1543A" w:rsidDel="00D1543A" w:rsidRDefault="00860D4C">
      <w:pPr>
        <w:pStyle w:val="ListParagraph"/>
        <w:ind w:left="0"/>
        <w:rPr>
          <w:del w:id="895" w:author="Maria Adela POPA" w:date="2020-10-14T08:39:00Z"/>
          <w:rFonts w:ascii="Arial" w:hAnsi="Arial" w:cs="Arial"/>
          <w:lang w:val="it-IT"/>
          <w:rPrChange w:id="896" w:author="Maria Adela POPA" w:date="2020-10-14T08:34:00Z">
            <w:rPr>
              <w:del w:id="897" w:author="Maria Adela POPA" w:date="2020-10-14T08:39:00Z"/>
              <w:lang w:val="it-IT"/>
            </w:rPr>
          </w:rPrChange>
        </w:rPr>
        <w:pPrChange w:id="898" w:author="Maria Adela POPA" w:date="2020-10-14T08:39:00Z">
          <w:pPr>
            <w:spacing w:after="0"/>
            <w:jc w:val="both"/>
          </w:pPr>
        </w:pPrChange>
      </w:pPr>
    </w:p>
    <w:p w14:paraId="58ADF9B9" w14:textId="2F4B646D" w:rsidR="00860D4C" w:rsidRPr="00D1543A" w:rsidRDefault="00860D4C">
      <w:pPr>
        <w:pStyle w:val="ListParagraph"/>
        <w:ind w:left="0"/>
        <w:rPr>
          <w:rFonts w:ascii="Arial" w:hAnsi="Arial" w:cs="Arial"/>
          <w:b/>
          <w:lang w:val="it-IT"/>
          <w:rPrChange w:id="899" w:author="Maria Adela POPA" w:date="2020-10-14T08:39:00Z">
            <w:rPr>
              <w:rFonts w:ascii="Arial" w:hAnsi="Arial" w:cs="Arial"/>
              <w:b w:val="0"/>
              <w:lang w:val="it-IT"/>
            </w:rPr>
          </w:rPrChange>
        </w:rPr>
        <w:pPrChange w:id="900" w:author="Maria Adela POPA" w:date="2020-10-14T08:39:00Z">
          <w:pPr>
            <w:pStyle w:val="xl69"/>
            <w:spacing w:before="0" w:after="0" w:line="276" w:lineRule="auto"/>
            <w:jc w:val="left"/>
          </w:pPr>
        </w:pPrChange>
      </w:pPr>
      <w:r w:rsidRPr="006C7150">
        <w:rPr>
          <w:rFonts w:ascii="Arial" w:hAnsi="Arial" w:cs="Arial"/>
          <w:lang w:val="it-IT"/>
        </w:rPr>
        <w:t xml:space="preserve">Cantitate de deșeuri rezultată în urma activității medicale a </w:t>
      </w:r>
      <w:r w:rsidRPr="006C7150">
        <w:rPr>
          <w:rFonts w:ascii="Arial" w:hAnsi="Arial" w:cs="Arial"/>
        </w:rPr>
        <w:t xml:space="preserve">autorității </w:t>
      </w:r>
      <w:r w:rsidRPr="00D1543A">
        <w:rPr>
          <w:rFonts w:ascii="Arial" w:hAnsi="Arial" w:cs="Arial"/>
          <w:rPrChange w:id="901" w:author="Maria Adela POPA" w:date="2020-10-14T08:39:00Z">
            <w:rPr>
              <w:rFonts w:ascii="Arial" w:hAnsi="Arial" w:cs="Arial"/>
              <w:b w:val="0"/>
            </w:rPr>
          </w:rPrChange>
        </w:rPr>
        <w:t>contractante</w:t>
      </w:r>
      <w:r w:rsidR="00AC0F84" w:rsidRPr="00D1543A">
        <w:rPr>
          <w:rFonts w:ascii="Arial" w:hAnsi="Arial" w:cs="Arial"/>
          <w:rPrChange w:id="902" w:author="Maria Adela POPA" w:date="2020-10-14T08:39:00Z">
            <w:rPr>
              <w:rFonts w:ascii="Arial" w:hAnsi="Arial" w:cs="Arial"/>
              <w:b w:val="0"/>
            </w:rPr>
          </w:rPrChange>
        </w:rPr>
        <w:t xml:space="preserve"> </w:t>
      </w:r>
      <w:r w:rsidRPr="00D1543A">
        <w:rPr>
          <w:rFonts w:ascii="Arial" w:hAnsi="Arial" w:cs="Arial"/>
          <w:rPrChange w:id="903" w:author="Maria Adela POPA" w:date="2020-10-14T08:39:00Z">
            <w:rPr>
              <w:rFonts w:ascii="Arial" w:hAnsi="Arial" w:cs="Arial"/>
              <w:b w:val="0"/>
            </w:rPr>
          </w:rPrChange>
        </w:rPr>
        <w:t>(</w:t>
      </w:r>
      <w:r w:rsidRPr="00D1543A">
        <w:rPr>
          <w:rFonts w:ascii="Arial" w:hAnsi="Arial" w:cs="Arial"/>
          <w:lang w:val="it-IT"/>
          <w:rPrChange w:id="904" w:author="Maria Adela POPA" w:date="2020-10-14T08:39:00Z">
            <w:rPr>
              <w:rFonts w:ascii="Arial" w:hAnsi="Arial" w:cs="Arial"/>
              <w:b w:val="0"/>
              <w:lang w:val="it-IT"/>
            </w:rPr>
          </w:rPrChange>
        </w:rPr>
        <w:t xml:space="preserve">Biroului Medicina Muncii) este estimată la aproximativ </w:t>
      </w:r>
      <w:ins w:id="905" w:author="Alina Silvina RADU" w:date="2020-08-19T11:32:00Z">
        <w:r w:rsidR="00812E24" w:rsidRPr="00D1543A">
          <w:rPr>
            <w:rFonts w:ascii="Arial" w:hAnsi="Arial" w:cs="Arial"/>
            <w:lang w:val="it-IT"/>
            <w:rPrChange w:id="906" w:author="Maria Adela POPA" w:date="2020-10-14T08:39:00Z">
              <w:rPr>
                <w:rFonts w:ascii="Arial" w:hAnsi="Arial" w:cs="Arial"/>
                <w:lang w:val="it-IT"/>
              </w:rPr>
            </w:rPrChange>
          </w:rPr>
          <w:t xml:space="preserve">8 </w:t>
        </w:r>
      </w:ins>
      <w:del w:id="907" w:author="Alina Silvina RADU" w:date="2020-08-19T11:32:00Z">
        <w:r w:rsidRPr="00D1543A" w:rsidDel="00812E24">
          <w:rPr>
            <w:rFonts w:ascii="Arial" w:hAnsi="Arial" w:cs="Arial"/>
            <w:lang w:val="it-IT"/>
            <w:rPrChange w:id="908" w:author="Maria Adela POPA" w:date="2020-10-14T08:39:00Z">
              <w:rPr>
                <w:rFonts w:ascii="Arial" w:hAnsi="Arial" w:cs="Arial"/>
                <w:lang w:val="it-IT"/>
              </w:rPr>
            </w:rPrChange>
          </w:rPr>
          <w:delText>5</w:delText>
        </w:r>
      </w:del>
      <w:r w:rsidRPr="00D1543A">
        <w:rPr>
          <w:rFonts w:ascii="Arial" w:hAnsi="Arial" w:cs="Arial"/>
          <w:lang w:val="it-IT"/>
          <w:rPrChange w:id="909" w:author="Maria Adela POPA" w:date="2020-10-14T08:39:00Z">
            <w:rPr>
              <w:rFonts w:ascii="Arial" w:hAnsi="Arial" w:cs="Arial"/>
              <w:lang w:val="it-IT"/>
            </w:rPr>
          </w:rPrChange>
        </w:rPr>
        <w:t>kg deșeu/lună</w:t>
      </w:r>
      <w:r w:rsidRPr="00D1543A">
        <w:rPr>
          <w:rFonts w:ascii="Arial" w:hAnsi="Arial" w:cs="Arial"/>
          <w:lang w:val="it-IT"/>
          <w:rPrChange w:id="910" w:author="Maria Adela POPA" w:date="2020-10-14T08:39:00Z">
            <w:rPr>
              <w:rFonts w:ascii="Arial" w:hAnsi="Arial" w:cs="Arial"/>
              <w:b w:val="0"/>
              <w:lang w:val="it-IT"/>
            </w:rPr>
          </w:rPrChange>
        </w:rPr>
        <w:t xml:space="preserve"> Astfel ofertantul va trebui să asigure livrarea recipien</w:t>
      </w:r>
      <w:r w:rsidR="00F11855" w:rsidRPr="00D1543A">
        <w:rPr>
          <w:rFonts w:ascii="Arial" w:hAnsi="Arial" w:cs="Arial"/>
          <w:lang w:val="it-IT"/>
          <w:rPrChange w:id="911" w:author="Maria Adela POPA" w:date="2020-10-14T08:39:00Z">
            <w:rPr>
              <w:rFonts w:ascii="Arial" w:hAnsi="Arial" w:cs="Arial"/>
              <w:b w:val="0"/>
              <w:lang w:val="it-IT"/>
            </w:rPr>
          </w:rPrChange>
        </w:rPr>
        <w:t>telor</w:t>
      </w:r>
      <w:r w:rsidRPr="00D1543A">
        <w:rPr>
          <w:rFonts w:ascii="Arial" w:hAnsi="Arial" w:cs="Arial"/>
          <w:lang w:val="it-IT"/>
          <w:rPrChange w:id="912" w:author="Maria Adela POPA" w:date="2020-10-14T08:39:00Z">
            <w:rPr>
              <w:rFonts w:ascii="Arial" w:hAnsi="Arial" w:cs="Arial"/>
              <w:b w:val="0"/>
              <w:lang w:val="it-IT"/>
            </w:rPr>
          </w:rPrChange>
        </w:rPr>
        <w:t xml:space="preserve"> de colectare după cum urmează:</w:t>
      </w:r>
    </w:p>
    <w:p w14:paraId="58ADF9BA" w14:textId="5E0CE21D" w:rsidR="00860D4C" w:rsidRPr="00D1543A" w:rsidRDefault="00860D4C" w:rsidP="00860D4C">
      <w:pPr>
        <w:spacing w:after="0"/>
        <w:jc w:val="both"/>
        <w:rPr>
          <w:rFonts w:ascii="Arial" w:hAnsi="Arial" w:cs="Arial"/>
          <w:b/>
          <w:lang w:val="it-IT"/>
          <w:rPrChange w:id="913" w:author="Maria Adela POPA" w:date="2020-10-14T08:34:00Z">
            <w:rPr>
              <w:rFonts w:ascii="Arial" w:hAnsi="Arial" w:cs="Arial"/>
              <w:b/>
              <w:sz w:val="24"/>
              <w:szCs w:val="24"/>
              <w:lang w:val="it-IT"/>
            </w:rPr>
          </w:rPrChange>
        </w:rPr>
      </w:pPr>
      <w:r w:rsidRPr="00D1543A">
        <w:rPr>
          <w:rFonts w:ascii="Arial" w:hAnsi="Arial" w:cs="Arial"/>
          <w:b/>
          <w:lang w:val="it-IT"/>
          <w:rPrChange w:id="914" w:author="Maria Adela POPA" w:date="2020-10-14T08:34:00Z">
            <w:rPr>
              <w:rFonts w:ascii="Arial" w:hAnsi="Arial" w:cs="Arial"/>
              <w:b/>
              <w:sz w:val="24"/>
              <w:szCs w:val="24"/>
              <w:lang w:val="it-IT"/>
            </w:rPr>
          </w:rPrChange>
        </w:rPr>
        <w:t xml:space="preserve">- cutii de carton cu sac galben de 10L -  </w:t>
      </w:r>
      <w:ins w:id="915" w:author="Alina Silvina RADU" w:date="2020-08-19T11:31:00Z">
        <w:r w:rsidR="00812E24" w:rsidRPr="00D1543A">
          <w:rPr>
            <w:rFonts w:ascii="Arial" w:hAnsi="Arial" w:cs="Arial"/>
            <w:b/>
            <w:lang w:val="it-IT"/>
            <w:rPrChange w:id="916" w:author="Maria Adela POPA" w:date="2020-10-14T08:34:00Z">
              <w:rPr>
                <w:rFonts w:ascii="Arial" w:hAnsi="Arial" w:cs="Arial"/>
                <w:b/>
                <w:sz w:val="24"/>
                <w:szCs w:val="24"/>
                <w:lang w:val="it-IT"/>
              </w:rPr>
            </w:rPrChange>
          </w:rPr>
          <w:t>8</w:t>
        </w:r>
      </w:ins>
      <w:del w:id="917" w:author="Alina Silvina RADU" w:date="2020-08-19T11:31:00Z">
        <w:r w:rsidRPr="00D1543A" w:rsidDel="00812E24">
          <w:rPr>
            <w:rFonts w:ascii="Arial" w:hAnsi="Arial" w:cs="Arial"/>
            <w:b/>
            <w:lang w:val="it-IT"/>
            <w:rPrChange w:id="918" w:author="Maria Adela POPA" w:date="2020-10-14T08:34:00Z">
              <w:rPr>
                <w:rFonts w:ascii="Arial" w:hAnsi="Arial" w:cs="Arial"/>
                <w:b/>
                <w:sz w:val="24"/>
                <w:szCs w:val="24"/>
                <w:lang w:val="it-IT"/>
              </w:rPr>
            </w:rPrChange>
          </w:rPr>
          <w:delText>4</w:delText>
        </w:r>
      </w:del>
      <w:r w:rsidRPr="00D1543A">
        <w:rPr>
          <w:rFonts w:ascii="Arial" w:hAnsi="Arial" w:cs="Arial"/>
          <w:b/>
          <w:lang w:val="it-IT"/>
          <w:rPrChange w:id="919" w:author="Maria Adela POPA" w:date="2020-10-14T08:34:00Z">
            <w:rPr>
              <w:rFonts w:ascii="Arial" w:hAnsi="Arial" w:cs="Arial"/>
              <w:b/>
              <w:sz w:val="24"/>
              <w:szCs w:val="24"/>
              <w:lang w:val="it-IT"/>
            </w:rPr>
          </w:rPrChange>
        </w:rPr>
        <w:t xml:space="preserve"> bucăți/lună;</w:t>
      </w:r>
    </w:p>
    <w:p w14:paraId="58ADF9BB" w14:textId="544D517F" w:rsidR="00DF2E41" w:rsidRPr="00D1543A" w:rsidDel="00EE7DC6" w:rsidRDefault="00860D4C" w:rsidP="00860D4C">
      <w:pPr>
        <w:spacing w:after="0"/>
        <w:jc w:val="both"/>
        <w:rPr>
          <w:del w:id="920" w:author="Maria Adela POPA" w:date="2020-10-13T09:14:00Z"/>
          <w:rFonts w:ascii="Arial" w:hAnsi="Arial" w:cs="Arial"/>
          <w:b/>
          <w:lang w:val="it-IT"/>
          <w:rPrChange w:id="921" w:author="Maria Adela POPA" w:date="2020-10-14T08:34:00Z">
            <w:rPr>
              <w:del w:id="922" w:author="Maria Adela POPA" w:date="2020-10-13T09:14:00Z"/>
              <w:rFonts w:ascii="Arial" w:hAnsi="Arial" w:cs="Arial"/>
              <w:b/>
              <w:sz w:val="24"/>
              <w:szCs w:val="24"/>
              <w:lang w:val="it-IT"/>
            </w:rPr>
          </w:rPrChange>
        </w:rPr>
      </w:pPr>
      <w:r w:rsidRPr="00D1543A">
        <w:rPr>
          <w:rFonts w:ascii="Arial" w:hAnsi="Arial" w:cs="Arial"/>
          <w:b/>
          <w:lang w:val="it-IT"/>
          <w:rPrChange w:id="923" w:author="Maria Adela POPA" w:date="2020-10-14T08:34:00Z">
            <w:rPr>
              <w:rFonts w:ascii="Arial" w:hAnsi="Arial" w:cs="Arial"/>
              <w:b/>
              <w:sz w:val="24"/>
              <w:szCs w:val="24"/>
              <w:lang w:val="it-IT"/>
            </w:rPr>
          </w:rPrChange>
        </w:rPr>
        <w:t>- recipienți deșeuri înțepătoare tăietoare de</w:t>
      </w:r>
      <w:r w:rsidR="00DF2E41" w:rsidRPr="00D1543A">
        <w:rPr>
          <w:rFonts w:ascii="Arial" w:hAnsi="Arial" w:cs="Arial"/>
          <w:b/>
          <w:lang w:val="it-IT"/>
          <w:rPrChange w:id="924" w:author="Maria Adela POPA" w:date="2020-10-14T08:34:00Z">
            <w:rPr>
              <w:rFonts w:ascii="Arial" w:hAnsi="Arial" w:cs="Arial"/>
              <w:b/>
              <w:sz w:val="24"/>
              <w:szCs w:val="24"/>
              <w:lang w:val="it-IT"/>
            </w:rPr>
          </w:rPrChange>
        </w:rPr>
        <w:t xml:space="preserve">:  </w:t>
      </w:r>
      <w:del w:id="925" w:author="Maria Adela POPA" w:date="2020-10-13T09:14:00Z">
        <w:r w:rsidR="00DF2E41" w:rsidRPr="00D1543A" w:rsidDel="00EE7DC6">
          <w:rPr>
            <w:rFonts w:ascii="Arial" w:hAnsi="Arial" w:cs="Arial"/>
            <w:b/>
            <w:lang w:val="it-IT"/>
            <w:rPrChange w:id="926" w:author="Maria Adela POPA" w:date="2020-10-14T08:34:00Z">
              <w:rPr>
                <w:rFonts w:ascii="Arial" w:hAnsi="Arial" w:cs="Arial"/>
                <w:b/>
                <w:sz w:val="24"/>
                <w:szCs w:val="24"/>
                <w:lang w:val="it-IT"/>
              </w:rPr>
            </w:rPrChange>
          </w:rPr>
          <w:delText>-</w:delText>
        </w:r>
        <w:r w:rsidRPr="00D1543A" w:rsidDel="00EE7DC6">
          <w:rPr>
            <w:rFonts w:ascii="Arial" w:hAnsi="Arial" w:cs="Arial"/>
            <w:b/>
            <w:lang w:val="it-IT"/>
            <w:rPrChange w:id="927" w:author="Maria Adela POPA" w:date="2020-10-14T08:34:00Z">
              <w:rPr>
                <w:rFonts w:ascii="Arial" w:hAnsi="Arial" w:cs="Arial"/>
                <w:b/>
                <w:sz w:val="24"/>
                <w:szCs w:val="24"/>
                <w:lang w:val="it-IT"/>
              </w:rPr>
            </w:rPrChange>
          </w:rPr>
          <w:delText xml:space="preserve"> </w:delText>
        </w:r>
        <w:r w:rsidR="00C06F46" w:rsidRPr="00D1543A" w:rsidDel="00EE7DC6">
          <w:rPr>
            <w:rFonts w:ascii="Arial" w:hAnsi="Arial" w:cs="Arial"/>
            <w:b/>
            <w:lang w:val="it-IT"/>
            <w:rPrChange w:id="928" w:author="Maria Adela POPA" w:date="2020-10-14T08:34:00Z">
              <w:rPr>
                <w:rFonts w:ascii="Arial" w:hAnsi="Arial" w:cs="Arial"/>
                <w:b/>
                <w:sz w:val="24"/>
                <w:szCs w:val="24"/>
                <w:lang w:val="it-IT"/>
              </w:rPr>
            </w:rPrChange>
          </w:rPr>
          <w:delText xml:space="preserve">5 </w:delText>
        </w:r>
        <w:r w:rsidRPr="00D1543A" w:rsidDel="00EE7DC6">
          <w:rPr>
            <w:rFonts w:ascii="Arial" w:hAnsi="Arial" w:cs="Arial"/>
            <w:b/>
            <w:lang w:val="it-IT"/>
            <w:rPrChange w:id="929" w:author="Maria Adela POPA" w:date="2020-10-14T08:34:00Z">
              <w:rPr>
                <w:rFonts w:ascii="Arial" w:hAnsi="Arial" w:cs="Arial"/>
                <w:b/>
                <w:sz w:val="24"/>
                <w:szCs w:val="24"/>
                <w:lang w:val="it-IT"/>
              </w:rPr>
            </w:rPrChange>
          </w:rPr>
          <w:delText>L</w:delText>
        </w:r>
        <w:r w:rsidR="00DF2E41" w:rsidRPr="00D1543A" w:rsidDel="00EE7DC6">
          <w:rPr>
            <w:rFonts w:ascii="Arial" w:hAnsi="Arial" w:cs="Arial"/>
            <w:b/>
            <w:lang w:val="it-IT"/>
            <w:rPrChange w:id="930" w:author="Maria Adela POPA" w:date="2020-10-14T08:34:00Z">
              <w:rPr>
                <w:rFonts w:ascii="Arial" w:hAnsi="Arial" w:cs="Arial"/>
                <w:b/>
                <w:sz w:val="24"/>
                <w:szCs w:val="24"/>
                <w:lang w:val="it-IT"/>
              </w:rPr>
            </w:rPrChange>
          </w:rPr>
          <w:delText>itri</w:delText>
        </w:r>
        <w:r w:rsidRPr="00D1543A" w:rsidDel="00EE7DC6">
          <w:rPr>
            <w:rFonts w:ascii="Arial" w:hAnsi="Arial" w:cs="Arial"/>
            <w:b/>
            <w:lang w:val="it-IT"/>
            <w:rPrChange w:id="931" w:author="Maria Adela POPA" w:date="2020-10-14T08:34:00Z">
              <w:rPr>
                <w:rFonts w:ascii="Arial" w:hAnsi="Arial" w:cs="Arial"/>
                <w:b/>
                <w:sz w:val="24"/>
                <w:szCs w:val="24"/>
                <w:lang w:val="it-IT"/>
              </w:rPr>
            </w:rPrChange>
          </w:rPr>
          <w:delText xml:space="preserve"> - 1 bucată/lună </w:delText>
        </w:r>
        <w:r w:rsidR="00DF2E41" w:rsidRPr="00D1543A" w:rsidDel="00EE7DC6">
          <w:rPr>
            <w:rFonts w:ascii="Arial" w:hAnsi="Arial" w:cs="Arial"/>
            <w:b/>
            <w:lang w:val="it-IT"/>
            <w:rPrChange w:id="932" w:author="Maria Adela POPA" w:date="2020-10-14T08:34:00Z">
              <w:rPr>
                <w:rFonts w:ascii="Arial" w:hAnsi="Arial" w:cs="Arial"/>
                <w:b/>
                <w:sz w:val="24"/>
                <w:szCs w:val="24"/>
                <w:lang w:val="it-IT"/>
              </w:rPr>
            </w:rPrChange>
          </w:rPr>
          <w:delText>;</w:delText>
        </w:r>
      </w:del>
    </w:p>
    <w:p w14:paraId="58ADF9BC" w14:textId="657C236C" w:rsidR="006E1DC6" w:rsidRPr="00D1543A" w:rsidRDefault="00DF2E41" w:rsidP="00860D4C">
      <w:pPr>
        <w:spacing w:after="0"/>
        <w:jc w:val="both"/>
        <w:rPr>
          <w:rFonts w:ascii="Arial" w:hAnsi="Arial" w:cs="Arial"/>
          <w:noProof/>
          <w:rPrChange w:id="933" w:author="Maria Adela POPA" w:date="2020-10-14T08:34:00Z">
            <w:rPr>
              <w:rFonts w:ascii="Arial" w:hAnsi="Arial" w:cs="Arial"/>
              <w:noProof/>
              <w:sz w:val="24"/>
              <w:szCs w:val="24"/>
            </w:rPr>
          </w:rPrChange>
        </w:rPr>
      </w:pPr>
      <w:del w:id="934" w:author="Maria Adela POPA" w:date="2020-10-13T09:14:00Z">
        <w:r w:rsidRPr="00D1543A" w:rsidDel="00EE7DC6">
          <w:rPr>
            <w:rFonts w:ascii="Arial" w:hAnsi="Arial" w:cs="Arial"/>
            <w:b/>
            <w:lang w:val="it-IT"/>
            <w:rPrChange w:id="935" w:author="Maria Adela POPA" w:date="2020-10-14T08:34:00Z">
              <w:rPr>
                <w:rFonts w:ascii="Arial" w:hAnsi="Arial" w:cs="Arial"/>
                <w:b/>
                <w:sz w:val="24"/>
                <w:szCs w:val="24"/>
                <w:lang w:val="it-IT"/>
              </w:rPr>
            </w:rPrChange>
          </w:rPr>
          <w:delText xml:space="preserve">                                                                            </w:delText>
        </w:r>
      </w:del>
      <w:r w:rsidRPr="00D1543A">
        <w:rPr>
          <w:rFonts w:ascii="Arial" w:hAnsi="Arial" w:cs="Arial"/>
          <w:b/>
          <w:lang w:val="it-IT"/>
          <w:rPrChange w:id="936" w:author="Maria Adela POPA" w:date="2020-10-14T08:34:00Z">
            <w:rPr>
              <w:rFonts w:ascii="Arial" w:hAnsi="Arial" w:cs="Arial"/>
              <w:b/>
              <w:sz w:val="24"/>
              <w:szCs w:val="24"/>
              <w:lang w:val="it-IT"/>
            </w:rPr>
          </w:rPrChange>
        </w:rPr>
        <w:t xml:space="preserve">- </w:t>
      </w:r>
      <w:r w:rsidR="00860D4C" w:rsidRPr="00D1543A">
        <w:rPr>
          <w:rFonts w:ascii="Arial" w:hAnsi="Arial" w:cs="Arial"/>
          <w:b/>
          <w:lang w:val="it-IT"/>
          <w:rPrChange w:id="937" w:author="Maria Adela POPA" w:date="2020-10-14T08:34:00Z">
            <w:rPr>
              <w:rFonts w:ascii="Arial" w:hAnsi="Arial" w:cs="Arial"/>
              <w:b/>
              <w:sz w:val="24"/>
              <w:szCs w:val="24"/>
              <w:lang w:val="it-IT"/>
            </w:rPr>
          </w:rPrChange>
        </w:rPr>
        <w:t>1,15 L</w:t>
      </w:r>
      <w:r w:rsidRPr="00D1543A">
        <w:rPr>
          <w:rFonts w:ascii="Arial" w:hAnsi="Arial" w:cs="Arial"/>
          <w:b/>
          <w:lang w:val="it-IT"/>
          <w:rPrChange w:id="938" w:author="Maria Adela POPA" w:date="2020-10-14T08:34:00Z">
            <w:rPr>
              <w:rFonts w:ascii="Arial" w:hAnsi="Arial" w:cs="Arial"/>
              <w:b/>
              <w:sz w:val="24"/>
              <w:szCs w:val="24"/>
              <w:lang w:val="it-IT"/>
            </w:rPr>
          </w:rPrChange>
        </w:rPr>
        <w:t>itri</w:t>
      </w:r>
      <w:r w:rsidR="00860D4C" w:rsidRPr="00D1543A">
        <w:rPr>
          <w:rFonts w:ascii="Arial" w:hAnsi="Arial" w:cs="Arial"/>
          <w:b/>
          <w:lang w:val="it-IT"/>
          <w:rPrChange w:id="939" w:author="Maria Adela POPA" w:date="2020-10-14T08:34:00Z">
            <w:rPr>
              <w:rFonts w:ascii="Arial" w:hAnsi="Arial" w:cs="Arial"/>
              <w:b/>
              <w:sz w:val="24"/>
              <w:szCs w:val="24"/>
              <w:lang w:val="it-IT"/>
            </w:rPr>
          </w:rPrChange>
        </w:rPr>
        <w:t xml:space="preserve"> – </w:t>
      </w:r>
      <w:ins w:id="940" w:author="Maria Adela POPA" w:date="2020-10-13T09:14:00Z">
        <w:r w:rsidR="00EE7DC6" w:rsidRPr="00D1543A">
          <w:rPr>
            <w:rFonts w:ascii="Arial" w:hAnsi="Arial" w:cs="Arial"/>
            <w:b/>
            <w:lang w:val="it-IT"/>
            <w:rPrChange w:id="941" w:author="Maria Adela POPA" w:date="2020-10-14T08:34:00Z">
              <w:rPr>
                <w:rFonts w:ascii="Arial" w:hAnsi="Arial" w:cs="Arial"/>
                <w:b/>
                <w:sz w:val="24"/>
                <w:szCs w:val="24"/>
                <w:lang w:val="it-IT"/>
              </w:rPr>
            </w:rPrChange>
          </w:rPr>
          <w:t>8</w:t>
        </w:r>
      </w:ins>
      <w:del w:id="942" w:author="Maria Adela POPA" w:date="2020-10-13T09:14:00Z">
        <w:r w:rsidR="00860D4C" w:rsidRPr="00D1543A" w:rsidDel="00EE7DC6">
          <w:rPr>
            <w:rFonts w:ascii="Arial" w:hAnsi="Arial" w:cs="Arial"/>
            <w:b/>
            <w:lang w:val="it-IT"/>
            <w:rPrChange w:id="943" w:author="Maria Adela POPA" w:date="2020-10-14T08:34:00Z">
              <w:rPr>
                <w:rFonts w:ascii="Arial" w:hAnsi="Arial" w:cs="Arial"/>
                <w:b/>
                <w:sz w:val="24"/>
                <w:szCs w:val="24"/>
                <w:lang w:val="it-IT"/>
              </w:rPr>
            </w:rPrChange>
          </w:rPr>
          <w:delText>4</w:delText>
        </w:r>
      </w:del>
      <w:r w:rsidR="00860D4C" w:rsidRPr="00D1543A">
        <w:rPr>
          <w:rFonts w:ascii="Arial" w:hAnsi="Arial" w:cs="Arial"/>
          <w:b/>
          <w:lang w:val="it-IT"/>
          <w:rPrChange w:id="944" w:author="Maria Adela POPA" w:date="2020-10-14T08:34:00Z">
            <w:rPr>
              <w:rFonts w:ascii="Arial" w:hAnsi="Arial" w:cs="Arial"/>
              <w:b/>
              <w:sz w:val="24"/>
              <w:szCs w:val="24"/>
              <w:lang w:val="it-IT"/>
            </w:rPr>
          </w:rPrChange>
        </w:rPr>
        <w:t xml:space="preserve"> bucăți/lună</w:t>
      </w:r>
      <w:r w:rsidRPr="00D1543A">
        <w:rPr>
          <w:rFonts w:ascii="Arial" w:hAnsi="Arial" w:cs="Arial"/>
          <w:b/>
          <w:lang w:val="it-IT"/>
          <w:rPrChange w:id="945" w:author="Maria Adela POPA" w:date="2020-10-14T08:34:00Z">
            <w:rPr>
              <w:rFonts w:ascii="Arial" w:hAnsi="Arial" w:cs="Arial"/>
              <w:b/>
              <w:sz w:val="24"/>
              <w:szCs w:val="24"/>
              <w:lang w:val="it-IT"/>
            </w:rPr>
          </w:rPrChange>
        </w:rPr>
        <w:t>.</w:t>
      </w:r>
    </w:p>
    <w:p w14:paraId="58ADF9BD" w14:textId="65D11CF0" w:rsidR="00860D4C" w:rsidRPr="006C7150" w:rsidRDefault="00860D4C" w:rsidP="00860D4C">
      <w:pPr>
        <w:spacing w:after="0"/>
        <w:jc w:val="both"/>
        <w:rPr>
          <w:rFonts w:ascii="Arial" w:hAnsi="Arial" w:cs="Arial"/>
        </w:rPr>
      </w:pPr>
      <w:r w:rsidRPr="00D1543A">
        <w:rPr>
          <w:rFonts w:ascii="Arial" w:hAnsi="Arial" w:cs="Arial"/>
          <w:noProof/>
          <w:rPrChange w:id="946" w:author="Maria Adela POPA" w:date="2020-10-14T08:34:00Z">
            <w:rPr>
              <w:rFonts w:ascii="Arial" w:hAnsi="Arial" w:cs="Arial"/>
              <w:noProof/>
              <w:sz w:val="24"/>
              <w:szCs w:val="24"/>
            </w:rPr>
          </w:rPrChange>
        </w:rPr>
        <w:t>Preluarea deșeurilor medicale  se va</w:t>
      </w:r>
      <w:ins w:id="947" w:author="Maria Adela POPA" w:date="2020-10-13T09:15:00Z">
        <w:r w:rsidR="00EE7DC6" w:rsidRPr="00D1543A">
          <w:rPr>
            <w:rFonts w:ascii="Arial" w:hAnsi="Arial" w:cs="Arial"/>
            <w:noProof/>
            <w:rPrChange w:id="948" w:author="Maria Adela POPA" w:date="2020-10-14T08:34:00Z">
              <w:rPr>
                <w:rFonts w:ascii="Arial" w:hAnsi="Arial" w:cs="Arial"/>
                <w:noProof/>
                <w:sz w:val="24"/>
                <w:szCs w:val="24"/>
              </w:rPr>
            </w:rPrChange>
          </w:rPr>
          <w:t xml:space="preserve"> face</w:t>
        </w:r>
      </w:ins>
      <w:del w:id="949" w:author="Maria Adela POPA" w:date="2020-10-13T09:15:00Z">
        <w:r w:rsidRPr="00D1543A" w:rsidDel="00EE7DC6">
          <w:rPr>
            <w:rFonts w:ascii="Arial" w:hAnsi="Arial" w:cs="Arial"/>
            <w:noProof/>
            <w:rPrChange w:id="950" w:author="Maria Adela POPA" w:date="2020-10-14T08:34:00Z">
              <w:rPr>
                <w:rFonts w:ascii="Arial" w:hAnsi="Arial" w:cs="Arial"/>
                <w:noProof/>
                <w:sz w:val="24"/>
                <w:szCs w:val="24"/>
              </w:rPr>
            </w:rPrChange>
          </w:rPr>
          <w:delText xml:space="preserve"> efectua</w:delText>
        </w:r>
      </w:del>
      <w:r w:rsidRPr="00D1543A">
        <w:rPr>
          <w:rFonts w:ascii="Arial" w:hAnsi="Arial" w:cs="Arial"/>
          <w:noProof/>
          <w:rPrChange w:id="951" w:author="Maria Adela POPA" w:date="2020-10-14T08:34:00Z">
            <w:rPr>
              <w:rFonts w:ascii="Arial" w:hAnsi="Arial" w:cs="Arial"/>
              <w:noProof/>
              <w:sz w:val="24"/>
              <w:szCs w:val="24"/>
            </w:rPr>
          </w:rPrChange>
        </w:rPr>
        <w:t xml:space="preserve"> </w:t>
      </w:r>
      <w:ins w:id="952" w:author="Maria Adela POPA" w:date="2020-10-13T09:15:00Z">
        <w:r w:rsidR="00EE7DC6" w:rsidRPr="00D1543A">
          <w:rPr>
            <w:rFonts w:ascii="Arial" w:hAnsi="Arial" w:cs="Arial"/>
            <w:noProof/>
            <w:rPrChange w:id="953" w:author="Maria Adela POPA" w:date="2020-10-14T08:34:00Z">
              <w:rPr>
                <w:rFonts w:ascii="Arial" w:hAnsi="Arial" w:cs="Arial"/>
                <w:noProof/>
                <w:sz w:val="24"/>
                <w:szCs w:val="24"/>
              </w:rPr>
            </w:rPrChange>
          </w:rPr>
          <w:t xml:space="preserve"> de doua ori/saptamana si </w:t>
        </w:r>
      </w:ins>
      <w:r w:rsidRPr="00D1543A">
        <w:rPr>
          <w:rFonts w:ascii="Arial" w:hAnsi="Arial" w:cs="Arial"/>
          <w:noProof/>
          <w:rPrChange w:id="954" w:author="Maria Adela POPA" w:date="2020-10-14T08:34:00Z">
            <w:rPr>
              <w:rFonts w:ascii="Arial" w:hAnsi="Arial" w:cs="Arial"/>
              <w:noProof/>
              <w:sz w:val="24"/>
              <w:szCs w:val="24"/>
            </w:rPr>
          </w:rPrChange>
        </w:rPr>
        <w:t>la solicitarea expresă a beneficiarului, ori de câte ori este necesar.</w:t>
      </w:r>
      <w:r w:rsidRPr="006C7150">
        <w:rPr>
          <w:rFonts w:ascii="Arial" w:hAnsi="Arial" w:cs="Arial"/>
        </w:rPr>
        <w:t xml:space="preserve"> </w:t>
      </w:r>
    </w:p>
    <w:p w14:paraId="58ADF9BE" w14:textId="77777777" w:rsidR="00860D4C" w:rsidRPr="00D1543A" w:rsidDel="00D32CC4" w:rsidRDefault="00860D4C" w:rsidP="00E317A0">
      <w:pPr>
        <w:spacing w:after="0"/>
        <w:jc w:val="both"/>
        <w:rPr>
          <w:del w:id="955" w:author="Alina Silvina RADU" w:date="2020-11-11T07:08:00Z"/>
          <w:rFonts w:ascii="Arial" w:hAnsi="Arial" w:cs="Arial"/>
          <w:noProof/>
          <w:rPrChange w:id="956" w:author="Maria Adela POPA" w:date="2020-10-14T08:34:00Z">
            <w:rPr>
              <w:del w:id="957" w:author="Alina Silvina RADU" w:date="2020-11-11T07:08:00Z"/>
              <w:rFonts w:ascii="Arial" w:hAnsi="Arial" w:cs="Arial"/>
              <w:noProof/>
              <w:sz w:val="24"/>
              <w:szCs w:val="24"/>
            </w:rPr>
          </w:rPrChange>
        </w:rPr>
      </w:pPr>
      <w:r w:rsidRPr="00D1543A">
        <w:rPr>
          <w:rFonts w:ascii="Arial" w:hAnsi="Arial" w:cs="Arial"/>
          <w:noProof/>
          <w:rPrChange w:id="958" w:author="Maria Adela POPA" w:date="2020-10-14T08:34:00Z">
            <w:rPr>
              <w:rFonts w:ascii="Arial" w:hAnsi="Arial" w:cs="Arial"/>
              <w:noProof/>
              <w:sz w:val="24"/>
              <w:szCs w:val="24"/>
            </w:rPr>
          </w:rPrChange>
        </w:rPr>
        <w:t>Cantitățiile de deșeuri medicale periculoase ce vor face obiectul acestui contract vor putea fi mai mici sau mai mari, î</w:t>
      </w:r>
      <w:r w:rsidR="00DF2E41" w:rsidRPr="00D1543A">
        <w:rPr>
          <w:rFonts w:ascii="Arial" w:hAnsi="Arial" w:cs="Arial"/>
          <w:noProof/>
          <w:rPrChange w:id="959" w:author="Maria Adela POPA" w:date="2020-10-14T08:34:00Z">
            <w:rPr>
              <w:rFonts w:ascii="Arial" w:hAnsi="Arial" w:cs="Arial"/>
              <w:noProof/>
              <w:sz w:val="24"/>
              <w:szCs w:val="24"/>
            </w:rPr>
          </w:rPrChange>
        </w:rPr>
        <w:t>n funcție de situația concretă.</w:t>
      </w:r>
    </w:p>
    <w:p w14:paraId="58ADF9BF" w14:textId="77777777" w:rsidR="003A52AA" w:rsidRPr="00D1543A" w:rsidRDefault="003A52AA" w:rsidP="00525315">
      <w:pPr>
        <w:spacing w:after="0"/>
        <w:jc w:val="both"/>
        <w:rPr>
          <w:rFonts w:ascii="Arial" w:hAnsi="Arial" w:cs="Arial"/>
          <w:b/>
          <w:noProof/>
          <w:rPrChange w:id="960" w:author="Maria Adela POPA" w:date="2020-10-14T08:34:00Z">
            <w:rPr>
              <w:rFonts w:ascii="Arial" w:hAnsi="Arial" w:cs="Arial"/>
              <w:b/>
              <w:noProof/>
              <w:sz w:val="24"/>
              <w:szCs w:val="24"/>
            </w:rPr>
          </w:rPrChange>
        </w:rPr>
      </w:pPr>
    </w:p>
    <w:p w14:paraId="58ADF9C0" w14:textId="18AF569C" w:rsidR="007F247E" w:rsidDel="00D1543A" w:rsidRDefault="00137034">
      <w:pPr>
        <w:pStyle w:val="ListParagraph"/>
        <w:numPr>
          <w:ilvl w:val="2"/>
          <w:numId w:val="48"/>
        </w:numPr>
        <w:rPr>
          <w:del w:id="961" w:author="Maria Adela POPA" w:date="2020-10-13T13:41:00Z"/>
          <w:rFonts w:ascii="Arial" w:hAnsi="Arial" w:cs="Arial"/>
          <w:b/>
          <w:noProof/>
        </w:rPr>
        <w:pPrChange w:id="962" w:author="Maria Adela POPA" w:date="2020-10-14T08:59:00Z">
          <w:pPr>
            <w:spacing w:after="0"/>
            <w:jc w:val="both"/>
          </w:pPr>
        </w:pPrChange>
      </w:pPr>
      <w:ins w:id="963" w:author="Maria Adela POPA" w:date="2020-10-13T13:59:00Z">
        <w:r w:rsidRPr="00D1543A">
          <w:rPr>
            <w:rFonts w:ascii="Arial" w:hAnsi="Arial" w:cs="Arial"/>
            <w:b/>
            <w:noProof/>
            <w:rPrChange w:id="964" w:author="Maria Adela POPA" w:date="2020-10-14T08:34:00Z">
              <w:rPr>
                <w:noProof/>
              </w:rPr>
            </w:rPrChange>
          </w:rPr>
          <w:t xml:space="preserve"> </w:t>
        </w:r>
      </w:ins>
      <w:del w:id="965" w:author="Maria Adela POPA" w:date="2020-10-13T13:59:00Z">
        <w:r w:rsidR="00FA5797" w:rsidRPr="00D1543A" w:rsidDel="00137034">
          <w:rPr>
            <w:rFonts w:ascii="Arial" w:hAnsi="Arial" w:cs="Arial"/>
            <w:b/>
            <w:noProof/>
            <w:rPrChange w:id="966" w:author="Maria Adela POPA" w:date="2020-10-14T08:34:00Z">
              <w:rPr>
                <w:noProof/>
              </w:rPr>
            </w:rPrChange>
          </w:rPr>
          <w:delText xml:space="preserve">  </w:delText>
        </w:r>
      </w:del>
      <w:del w:id="967" w:author="Maria Adela POPA" w:date="2020-10-13T13:58:00Z">
        <w:r w:rsidR="00FA5797" w:rsidRPr="00D1543A" w:rsidDel="00137034">
          <w:rPr>
            <w:rFonts w:ascii="Arial" w:hAnsi="Arial" w:cs="Arial"/>
            <w:b/>
            <w:noProof/>
            <w:rPrChange w:id="968" w:author="Maria Adela POPA" w:date="2020-10-14T08:34:00Z">
              <w:rPr>
                <w:noProof/>
              </w:rPr>
            </w:rPrChange>
          </w:rPr>
          <w:delText xml:space="preserve"> </w:delText>
        </w:r>
      </w:del>
      <w:r w:rsidR="00FA5797" w:rsidRPr="00D1543A">
        <w:rPr>
          <w:rFonts w:ascii="Arial" w:hAnsi="Arial" w:cs="Arial"/>
          <w:b/>
          <w:noProof/>
          <w:rPrChange w:id="969" w:author="Maria Adela POPA" w:date="2020-10-14T08:34:00Z">
            <w:rPr>
              <w:noProof/>
            </w:rPr>
          </w:rPrChange>
        </w:rPr>
        <w:t xml:space="preserve"> </w:t>
      </w:r>
      <w:ins w:id="970" w:author="Maria Adela POPA" w:date="2020-10-13T09:18:00Z">
        <w:r w:rsidR="00EE7DC6" w:rsidRPr="00D1543A">
          <w:rPr>
            <w:rFonts w:ascii="Arial" w:hAnsi="Arial" w:cs="Arial"/>
            <w:b/>
            <w:noProof/>
            <w:rPrChange w:id="971" w:author="Maria Adela POPA" w:date="2020-10-14T08:34:00Z">
              <w:rPr>
                <w:noProof/>
              </w:rPr>
            </w:rPrChange>
          </w:rPr>
          <w:t>D</w:t>
        </w:r>
      </w:ins>
      <w:del w:id="972" w:author="Maria Adela POPA" w:date="2020-10-13T09:18:00Z">
        <w:r w:rsidR="00EE7DC6" w:rsidRPr="00D1543A" w:rsidDel="00EE7DC6">
          <w:rPr>
            <w:rFonts w:ascii="Arial" w:hAnsi="Arial" w:cs="Arial"/>
            <w:b/>
            <w:noProof/>
            <w:rPrChange w:id="973" w:author="Maria Adela POPA" w:date="2020-10-14T08:34:00Z">
              <w:rPr>
                <w:noProof/>
              </w:rPr>
            </w:rPrChange>
          </w:rPr>
          <w:delText>d</w:delText>
        </w:r>
      </w:del>
      <w:r w:rsidR="00EE7DC6" w:rsidRPr="00D1543A">
        <w:rPr>
          <w:rFonts w:ascii="Arial" w:hAnsi="Arial" w:cs="Arial"/>
          <w:b/>
          <w:noProof/>
          <w:rPrChange w:id="974" w:author="Maria Adela POPA" w:date="2020-10-14T08:34:00Z">
            <w:rPr>
              <w:noProof/>
            </w:rPr>
          </w:rPrChange>
        </w:rPr>
        <w:t>urata contractului</w:t>
      </w:r>
    </w:p>
    <w:p w14:paraId="176057EE" w14:textId="77777777" w:rsidR="00D1543A" w:rsidRPr="00D1543A" w:rsidRDefault="00D1543A">
      <w:pPr>
        <w:pStyle w:val="ListParagraph"/>
        <w:numPr>
          <w:ilvl w:val="2"/>
          <w:numId w:val="48"/>
        </w:numPr>
        <w:rPr>
          <w:ins w:id="975" w:author="Maria Adela POPA" w:date="2020-10-14T08:39:00Z"/>
          <w:rFonts w:ascii="Arial" w:hAnsi="Arial" w:cs="Arial"/>
          <w:b/>
          <w:noProof/>
          <w:rPrChange w:id="976" w:author="Maria Adela POPA" w:date="2020-10-14T08:34:00Z">
            <w:rPr>
              <w:ins w:id="977" w:author="Maria Adela POPA" w:date="2020-10-14T08:39:00Z"/>
              <w:noProof/>
            </w:rPr>
          </w:rPrChange>
        </w:rPr>
        <w:pPrChange w:id="978" w:author="Maria Adela POPA" w:date="2020-10-14T08:59:00Z">
          <w:pPr>
            <w:pStyle w:val="ListParagraph"/>
            <w:numPr>
              <w:numId w:val="29"/>
            </w:numPr>
            <w:spacing w:after="0"/>
            <w:ind w:left="1080" w:hanging="720"/>
            <w:jc w:val="both"/>
          </w:pPr>
        </w:pPrChange>
      </w:pPr>
    </w:p>
    <w:p w14:paraId="58ADF9C1" w14:textId="77777777" w:rsidR="004A4E9E" w:rsidRPr="00D1543A" w:rsidDel="00D1543A" w:rsidRDefault="004A4E9E">
      <w:pPr>
        <w:pStyle w:val="ListParagraph"/>
        <w:ind w:left="0"/>
        <w:rPr>
          <w:del w:id="979" w:author="Maria Adela POPA" w:date="2020-10-14T08:39:00Z"/>
          <w:rFonts w:ascii="Arial" w:hAnsi="Arial" w:cs="Arial"/>
          <w:noProof/>
          <w:rPrChange w:id="980" w:author="Maria Adela POPA" w:date="2020-10-14T08:34:00Z">
            <w:rPr>
              <w:del w:id="981" w:author="Maria Adela POPA" w:date="2020-10-14T08:39:00Z"/>
              <w:noProof/>
            </w:rPr>
          </w:rPrChange>
        </w:rPr>
        <w:pPrChange w:id="982" w:author="Maria Adela POPA" w:date="2020-10-14T08:39:00Z">
          <w:pPr>
            <w:pStyle w:val="ListParagraph"/>
            <w:spacing w:after="0"/>
            <w:ind w:left="1080"/>
            <w:jc w:val="both"/>
          </w:pPr>
        </w:pPrChange>
      </w:pPr>
    </w:p>
    <w:p w14:paraId="58ADF9C2" w14:textId="046119D6" w:rsidR="00275AF6" w:rsidDel="006C7150" w:rsidRDefault="007F247E">
      <w:pPr>
        <w:pStyle w:val="ListParagraph"/>
        <w:ind w:left="0"/>
        <w:rPr>
          <w:del w:id="983" w:author="Maria Adela POPA" w:date="2020-10-14T09:15:00Z"/>
          <w:rFonts w:ascii="Arial" w:hAnsi="Arial" w:cs="Arial"/>
          <w:b/>
          <w:noProof/>
        </w:rPr>
        <w:pPrChange w:id="984" w:author="Maria Adela POPA" w:date="2020-10-14T09:15:00Z">
          <w:pPr>
            <w:spacing w:after="0"/>
            <w:ind w:left="360"/>
            <w:jc w:val="both"/>
          </w:pPr>
        </w:pPrChange>
      </w:pPr>
      <w:r w:rsidRPr="00D1543A">
        <w:rPr>
          <w:rFonts w:ascii="Arial" w:hAnsi="Arial" w:cs="Arial"/>
          <w:noProof/>
          <w:rPrChange w:id="985" w:author="Maria Adela POPA" w:date="2020-10-14T08:39:00Z">
            <w:rPr>
              <w:rFonts w:ascii="Arial" w:hAnsi="Arial" w:cs="Arial"/>
              <w:noProof/>
              <w:sz w:val="24"/>
              <w:szCs w:val="24"/>
            </w:rPr>
          </w:rPrChange>
        </w:rPr>
        <w:t>Durata contractului ce urmează a fi încheiat va fi de</w:t>
      </w:r>
      <w:r w:rsidRPr="00D1543A">
        <w:rPr>
          <w:rFonts w:ascii="Arial" w:hAnsi="Arial" w:cs="Arial"/>
          <w:b/>
          <w:noProof/>
          <w:rPrChange w:id="986" w:author="Maria Adela POPA" w:date="2020-10-14T08:39:00Z">
            <w:rPr>
              <w:rFonts w:ascii="Arial" w:hAnsi="Arial" w:cs="Arial"/>
              <w:b/>
              <w:noProof/>
              <w:sz w:val="24"/>
              <w:szCs w:val="24"/>
            </w:rPr>
          </w:rPrChange>
        </w:rPr>
        <w:t xml:space="preserve"> </w:t>
      </w:r>
      <w:r w:rsidR="00593A15" w:rsidRPr="00D1543A">
        <w:rPr>
          <w:rFonts w:ascii="Arial" w:hAnsi="Arial" w:cs="Arial"/>
          <w:b/>
          <w:noProof/>
          <w:rPrChange w:id="987" w:author="Maria Adela POPA" w:date="2020-10-14T08:39:00Z">
            <w:rPr>
              <w:rFonts w:ascii="Arial" w:hAnsi="Arial" w:cs="Arial"/>
              <w:b/>
              <w:noProof/>
              <w:sz w:val="24"/>
              <w:szCs w:val="24"/>
            </w:rPr>
          </w:rPrChange>
        </w:rPr>
        <w:t xml:space="preserve">24 </w:t>
      </w:r>
      <w:r w:rsidRPr="00D1543A">
        <w:rPr>
          <w:rFonts w:ascii="Arial" w:hAnsi="Arial" w:cs="Arial"/>
          <w:b/>
          <w:noProof/>
          <w:rPrChange w:id="988" w:author="Maria Adela POPA" w:date="2020-10-14T08:39:00Z">
            <w:rPr>
              <w:rFonts w:ascii="Arial" w:hAnsi="Arial" w:cs="Arial"/>
              <w:b/>
              <w:noProof/>
              <w:sz w:val="24"/>
              <w:szCs w:val="24"/>
            </w:rPr>
          </w:rPrChange>
        </w:rPr>
        <w:t>luni.</w:t>
      </w:r>
    </w:p>
    <w:p w14:paraId="6774E663" w14:textId="77777777" w:rsidR="006C7150" w:rsidRPr="00D1543A" w:rsidDel="00D32CC4" w:rsidRDefault="006C7150">
      <w:pPr>
        <w:pStyle w:val="ListParagraph"/>
        <w:ind w:left="0"/>
        <w:rPr>
          <w:ins w:id="989" w:author="Maria Adela POPA" w:date="2020-10-14T09:15:00Z"/>
          <w:del w:id="990" w:author="Alina Silvina RADU" w:date="2020-11-11T07:08:00Z"/>
          <w:rFonts w:ascii="Arial" w:hAnsi="Arial" w:cs="Arial"/>
          <w:b/>
          <w:noProof/>
          <w:rPrChange w:id="991" w:author="Maria Adela POPA" w:date="2020-10-14T08:39:00Z">
            <w:rPr>
              <w:ins w:id="992" w:author="Maria Adela POPA" w:date="2020-10-14T09:15:00Z"/>
              <w:del w:id="993" w:author="Alina Silvina RADU" w:date="2020-11-11T07:08:00Z"/>
              <w:rFonts w:ascii="Arial" w:hAnsi="Arial" w:cs="Arial"/>
              <w:b/>
              <w:noProof/>
              <w:sz w:val="24"/>
              <w:szCs w:val="24"/>
            </w:rPr>
          </w:rPrChange>
        </w:rPr>
        <w:pPrChange w:id="994" w:author="Maria Adela POPA" w:date="2020-10-14T08:39:00Z">
          <w:pPr>
            <w:spacing w:after="0"/>
            <w:jc w:val="both"/>
          </w:pPr>
        </w:pPrChange>
      </w:pPr>
    </w:p>
    <w:p w14:paraId="58ADF9C3" w14:textId="77777777" w:rsidR="007F247E" w:rsidRPr="00D1543A" w:rsidDel="00EE7DC6" w:rsidRDefault="007F247E">
      <w:pPr>
        <w:spacing w:after="0"/>
        <w:jc w:val="both"/>
        <w:rPr>
          <w:del w:id="995" w:author="Maria Adela POPA" w:date="2020-10-13T09:18:00Z"/>
          <w:rFonts w:ascii="Arial" w:hAnsi="Arial" w:cs="Arial"/>
          <w:b/>
          <w:noProof/>
          <w:rPrChange w:id="996" w:author="Maria Adela POPA" w:date="2020-10-14T08:34:00Z">
            <w:rPr>
              <w:del w:id="997" w:author="Maria Adela POPA" w:date="2020-10-13T09:18:00Z"/>
              <w:rFonts w:ascii="Arial" w:hAnsi="Arial" w:cs="Arial"/>
              <w:b/>
              <w:noProof/>
              <w:sz w:val="24"/>
              <w:szCs w:val="24"/>
            </w:rPr>
          </w:rPrChange>
        </w:rPr>
        <w:pPrChange w:id="998" w:author="Maria Adela POPA" w:date="2020-10-14T09:15:00Z">
          <w:pPr>
            <w:pStyle w:val="ListParagraph"/>
            <w:numPr>
              <w:numId w:val="29"/>
            </w:numPr>
            <w:spacing w:after="0"/>
            <w:ind w:left="1080" w:hanging="720"/>
            <w:jc w:val="both"/>
          </w:pPr>
        </w:pPrChange>
      </w:pPr>
    </w:p>
    <w:p w14:paraId="55A5EB8D" w14:textId="77777777" w:rsidR="00EE7DC6" w:rsidRPr="00D1543A" w:rsidRDefault="00EE7DC6">
      <w:pPr>
        <w:pStyle w:val="ListParagraph"/>
        <w:ind w:left="0"/>
        <w:rPr>
          <w:ins w:id="999" w:author="Maria Adela POPA" w:date="2020-10-13T09:18:00Z"/>
          <w:noProof/>
          <w:rPrChange w:id="1000" w:author="Maria Adela POPA" w:date="2020-10-14T08:34:00Z">
            <w:rPr>
              <w:ins w:id="1001" w:author="Maria Adela POPA" w:date="2020-10-13T09:18:00Z"/>
              <w:rFonts w:ascii="Arial" w:hAnsi="Arial" w:cs="Arial"/>
              <w:b/>
              <w:noProof/>
              <w:sz w:val="24"/>
              <w:szCs w:val="24"/>
            </w:rPr>
          </w:rPrChange>
        </w:rPr>
        <w:pPrChange w:id="1002" w:author="Maria Adela POPA" w:date="2020-10-14T09:15:00Z">
          <w:pPr>
            <w:spacing w:after="0"/>
            <w:ind w:left="360"/>
            <w:jc w:val="both"/>
          </w:pPr>
        </w:pPrChange>
      </w:pPr>
    </w:p>
    <w:p w14:paraId="58ADF9C4" w14:textId="5B33718E" w:rsidR="000E1882" w:rsidDel="00D1543A" w:rsidRDefault="00137034">
      <w:pPr>
        <w:pStyle w:val="ListParagraph"/>
        <w:numPr>
          <w:ilvl w:val="2"/>
          <w:numId w:val="48"/>
        </w:numPr>
        <w:rPr>
          <w:del w:id="1003" w:author="Maria Adela POPA" w:date="2020-10-13T13:41:00Z"/>
          <w:rFonts w:ascii="Arial" w:hAnsi="Arial" w:cs="Arial"/>
          <w:b/>
          <w:noProof/>
        </w:rPr>
        <w:pPrChange w:id="1004" w:author="Maria Adela POPA" w:date="2020-10-14T08:59:00Z">
          <w:pPr>
            <w:shd w:val="clear" w:color="auto" w:fill="FFFFFF" w:themeFill="background1"/>
            <w:spacing w:after="0"/>
            <w:jc w:val="both"/>
          </w:pPr>
        </w:pPrChange>
      </w:pPr>
      <w:ins w:id="1005" w:author="Maria Adela POPA" w:date="2020-10-13T13:59:00Z">
        <w:r w:rsidRPr="00D1543A">
          <w:rPr>
            <w:rFonts w:ascii="Arial" w:hAnsi="Arial" w:cs="Arial"/>
            <w:b/>
            <w:noProof/>
            <w:rPrChange w:id="1006" w:author="Maria Adela POPA" w:date="2020-10-14T08:34:00Z">
              <w:rPr>
                <w:noProof/>
              </w:rPr>
            </w:rPrChange>
          </w:rPr>
          <w:t xml:space="preserve"> </w:t>
        </w:r>
      </w:ins>
      <w:del w:id="1007" w:author="Maria Adela POPA" w:date="2020-10-13T09:18:00Z">
        <w:r w:rsidR="003A52AA" w:rsidRPr="00D1543A" w:rsidDel="00EE7DC6">
          <w:rPr>
            <w:rFonts w:ascii="Arial" w:hAnsi="Arial" w:cs="Arial"/>
            <w:b/>
            <w:noProof/>
            <w:rPrChange w:id="1008" w:author="Maria Adela POPA" w:date="2020-10-14T08:34:00Z">
              <w:rPr>
                <w:noProof/>
              </w:rPr>
            </w:rPrChange>
          </w:rPr>
          <w:delText xml:space="preserve"> </w:delText>
        </w:r>
      </w:del>
      <w:ins w:id="1009" w:author="Maria Adela POPA" w:date="2020-10-13T10:03:00Z">
        <w:r w:rsidR="004B3FC2" w:rsidRPr="00D1543A">
          <w:rPr>
            <w:rFonts w:ascii="Arial" w:hAnsi="Arial" w:cs="Arial"/>
            <w:b/>
            <w:noProof/>
            <w:rPrChange w:id="1010" w:author="Maria Adela POPA" w:date="2020-10-14T08:34:00Z">
              <w:rPr>
                <w:noProof/>
              </w:rPr>
            </w:rPrChange>
          </w:rPr>
          <w:t>C</w:t>
        </w:r>
      </w:ins>
      <w:del w:id="1011" w:author="Maria Adela POPA" w:date="2020-10-13T10:03:00Z">
        <w:r w:rsidR="004B3FC2" w:rsidRPr="00D1543A" w:rsidDel="004B3FC2">
          <w:rPr>
            <w:rFonts w:ascii="Arial" w:hAnsi="Arial" w:cs="Arial"/>
            <w:b/>
            <w:noProof/>
            <w:rPrChange w:id="1012" w:author="Maria Adela POPA" w:date="2020-10-14T08:34:00Z">
              <w:rPr>
                <w:noProof/>
              </w:rPr>
            </w:rPrChange>
          </w:rPr>
          <w:delText>c</w:delText>
        </w:r>
      </w:del>
      <w:r w:rsidR="004B3FC2" w:rsidRPr="00D1543A">
        <w:rPr>
          <w:rFonts w:ascii="Arial" w:hAnsi="Arial" w:cs="Arial"/>
          <w:b/>
          <w:noProof/>
          <w:rPrChange w:id="1013" w:author="Maria Adela POPA" w:date="2020-10-14T08:34:00Z">
            <w:rPr>
              <w:noProof/>
            </w:rPr>
          </w:rPrChange>
        </w:rPr>
        <w:t>riteriul aplicat pentru atribuirea contractului</w:t>
      </w:r>
    </w:p>
    <w:p w14:paraId="17872A25" w14:textId="77777777" w:rsidR="00D1543A" w:rsidRPr="00D1543A" w:rsidRDefault="00D1543A">
      <w:pPr>
        <w:pStyle w:val="ListParagraph"/>
        <w:numPr>
          <w:ilvl w:val="2"/>
          <w:numId w:val="48"/>
        </w:numPr>
        <w:rPr>
          <w:ins w:id="1014" w:author="Maria Adela POPA" w:date="2020-10-14T08:40:00Z"/>
          <w:rFonts w:ascii="Arial" w:hAnsi="Arial" w:cs="Arial"/>
          <w:b/>
          <w:noProof/>
          <w:rPrChange w:id="1015" w:author="Maria Adela POPA" w:date="2020-10-14T08:34:00Z">
            <w:rPr>
              <w:ins w:id="1016" w:author="Maria Adela POPA" w:date="2020-10-14T08:40:00Z"/>
              <w:noProof/>
            </w:rPr>
          </w:rPrChange>
        </w:rPr>
        <w:pPrChange w:id="1017" w:author="Maria Adela POPA" w:date="2020-10-14T08:59:00Z">
          <w:pPr>
            <w:pStyle w:val="ListParagraph"/>
            <w:numPr>
              <w:numId w:val="29"/>
            </w:numPr>
            <w:spacing w:after="0"/>
            <w:ind w:left="1080" w:hanging="720"/>
            <w:jc w:val="both"/>
          </w:pPr>
        </w:pPrChange>
      </w:pPr>
    </w:p>
    <w:p w14:paraId="58ADF9C5" w14:textId="77777777" w:rsidR="007F247E" w:rsidRPr="00D1543A" w:rsidDel="00D1543A" w:rsidRDefault="007F247E">
      <w:pPr>
        <w:pStyle w:val="ListParagraph"/>
        <w:ind w:left="0"/>
        <w:rPr>
          <w:del w:id="1018" w:author="Maria Adela POPA" w:date="2020-10-14T08:39:00Z"/>
          <w:rFonts w:ascii="Arial" w:hAnsi="Arial" w:cs="Arial"/>
          <w:noProof/>
          <w:rPrChange w:id="1019" w:author="Maria Adela POPA" w:date="2020-10-14T08:34:00Z">
            <w:rPr>
              <w:del w:id="1020" w:author="Maria Adela POPA" w:date="2020-10-14T08:39:00Z"/>
              <w:noProof/>
            </w:rPr>
          </w:rPrChange>
        </w:rPr>
        <w:pPrChange w:id="1021" w:author="Maria Adela POPA" w:date="2020-10-14T08:40:00Z">
          <w:pPr>
            <w:pStyle w:val="ListParagraph"/>
            <w:spacing w:after="0"/>
            <w:ind w:left="1080"/>
            <w:jc w:val="both"/>
          </w:pPr>
        </w:pPrChange>
      </w:pPr>
    </w:p>
    <w:p w14:paraId="58ADF9C6" w14:textId="77777777" w:rsidR="007F247E" w:rsidRPr="00D1543A" w:rsidRDefault="007F247E">
      <w:pPr>
        <w:pStyle w:val="ListParagraph"/>
        <w:ind w:left="0"/>
        <w:rPr>
          <w:rFonts w:ascii="Arial" w:hAnsi="Arial" w:cs="Arial"/>
          <w:b/>
          <w:noProof/>
          <w:rPrChange w:id="1022" w:author="Maria Adela POPA" w:date="2020-10-14T08:39:00Z">
            <w:rPr>
              <w:rFonts w:ascii="Arial" w:hAnsi="Arial" w:cs="Arial"/>
              <w:b/>
              <w:noProof/>
              <w:sz w:val="24"/>
              <w:szCs w:val="24"/>
            </w:rPr>
          </w:rPrChange>
        </w:rPr>
        <w:pPrChange w:id="1023" w:author="Maria Adela POPA" w:date="2020-10-14T08:40:00Z">
          <w:pPr>
            <w:shd w:val="clear" w:color="auto" w:fill="FFFFFF" w:themeFill="background1"/>
            <w:spacing w:after="0"/>
            <w:jc w:val="both"/>
          </w:pPr>
        </w:pPrChange>
      </w:pPr>
      <w:r w:rsidRPr="00D1543A">
        <w:rPr>
          <w:rFonts w:ascii="Arial" w:hAnsi="Arial" w:cs="Arial"/>
          <w:b/>
          <w:noProof/>
          <w:rPrChange w:id="1024" w:author="Maria Adela POPA" w:date="2020-10-14T08:39:00Z">
            <w:rPr>
              <w:rFonts w:ascii="Arial" w:hAnsi="Arial" w:cs="Arial"/>
              <w:b/>
              <w:noProof/>
              <w:sz w:val="24"/>
              <w:szCs w:val="24"/>
            </w:rPr>
          </w:rPrChange>
        </w:rPr>
        <w:t xml:space="preserve">La evaluarea ofertei și desemnarea celei căștigătoare se vor avea în vedere următoarele: </w:t>
      </w:r>
    </w:p>
    <w:p w14:paraId="58ADF9C7" w14:textId="77777777" w:rsidR="007F247E" w:rsidRPr="00D1543A" w:rsidRDefault="007F247E" w:rsidP="00977B39">
      <w:pPr>
        <w:pStyle w:val="ListParagraph"/>
        <w:numPr>
          <w:ilvl w:val="0"/>
          <w:numId w:val="27"/>
        </w:numPr>
        <w:shd w:val="clear" w:color="auto" w:fill="FFFFFF" w:themeFill="background1"/>
        <w:spacing w:after="0"/>
        <w:jc w:val="both"/>
        <w:rPr>
          <w:rFonts w:ascii="Arial" w:hAnsi="Arial" w:cs="Arial"/>
          <w:noProof/>
          <w:rPrChange w:id="1025" w:author="Maria Adela POPA" w:date="2020-10-14T08:34:00Z">
            <w:rPr>
              <w:rFonts w:ascii="Arial" w:hAnsi="Arial" w:cs="Arial"/>
              <w:noProof/>
              <w:sz w:val="24"/>
              <w:szCs w:val="24"/>
            </w:rPr>
          </w:rPrChange>
        </w:rPr>
      </w:pPr>
      <w:r w:rsidRPr="00D1543A">
        <w:rPr>
          <w:rFonts w:ascii="Arial" w:hAnsi="Arial" w:cs="Arial"/>
          <w:noProof/>
          <w:rPrChange w:id="1026" w:author="Maria Adela POPA" w:date="2020-10-14T08:34:00Z">
            <w:rPr>
              <w:rFonts w:ascii="Arial" w:hAnsi="Arial" w:cs="Arial"/>
              <w:noProof/>
              <w:sz w:val="24"/>
              <w:szCs w:val="24"/>
            </w:rPr>
          </w:rPrChange>
        </w:rPr>
        <w:t xml:space="preserve">prețurile ofertate conform criteriului: prețul cel mai scăzut; </w:t>
      </w:r>
    </w:p>
    <w:p w14:paraId="58ADF9C8" w14:textId="77777777" w:rsidR="007F247E" w:rsidRPr="00D1543A" w:rsidRDefault="007F247E" w:rsidP="00977B39">
      <w:pPr>
        <w:pStyle w:val="ListParagraph"/>
        <w:numPr>
          <w:ilvl w:val="0"/>
          <w:numId w:val="27"/>
        </w:numPr>
        <w:shd w:val="clear" w:color="auto" w:fill="FFFFFF" w:themeFill="background1"/>
        <w:spacing w:after="0"/>
        <w:jc w:val="both"/>
        <w:rPr>
          <w:rFonts w:ascii="Arial" w:hAnsi="Arial" w:cs="Arial"/>
          <w:noProof/>
          <w:rPrChange w:id="1027" w:author="Maria Adela POPA" w:date="2020-10-14T08:34:00Z">
            <w:rPr>
              <w:rFonts w:ascii="Arial" w:hAnsi="Arial" w:cs="Arial"/>
              <w:noProof/>
              <w:sz w:val="24"/>
              <w:szCs w:val="24"/>
            </w:rPr>
          </w:rPrChange>
        </w:rPr>
      </w:pPr>
      <w:r w:rsidRPr="00D1543A">
        <w:rPr>
          <w:rFonts w:ascii="Arial" w:hAnsi="Arial" w:cs="Arial"/>
          <w:noProof/>
          <w:rPrChange w:id="1028" w:author="Maria Adela POPA" w:date="2020-10-14T08:34:00Z">
            <w:rPr>
              <w:rFonts w:ascii="Arial" w:hAnsi="Arial" w:cs="Arial"/>
              <w:noProof/>
              <w:sz w:val="24"/>
              <w:szCs w:val="24"/>
            </w:rPr>
          </w:rPrChange>
        </w:rPr>
        <w:t xml:space="preserve">respectarea principiului proximității: eliminarea deșeurilor în instalațiile conforme cele mai apropiate </w:t>
      </w:r>
      <w:r w:rsidR="00DF2E41" w:rsidRPr="00D1543A">
        <w:rPr>
          <w:rFonts w:ascii="Arial" w:hAnsi="Arial" w:cs="Arial"/>
          <w:noProof/>
          <w:rPrChange w:id="1029" w:author="Maria Adela POPA" w:date="2020-10-14T08:34:00Z">
            <w:rPr>
              <w:rFonts w:ascii="Arial" w:hAnsi="Arial" w:cs="Arial"/>
              <w:noProof/>
              <w:sz w:val="24"/>
              <w:szCs w:val="24"/>
            </w:rPr>
          </w:rPrChange>
        </w:rPr>
        <w:t xml:space="preserve">- </w:t>
      </w:r>
      <w:r w:rsidRPr="00D1543A">
        <w:rPr>
          <w:rFonts w:ascii="Arial" w:hAnsi="Arial" w:cs="Arial"/>
          <w:noProof/>
          <w:rPrChange w:id="1030" w:author="Maria Adela POPA" w:date="2020-10-14T08:34:00Z">
            <w:rPr>
              <w:rFonts w:ascii="Arial" w:hAnsi="Arial" w:cs="Arial"/>
              <w:noProof/>
              <w:sz w:val="24"/>
              <w:szCs w:val="24"/>
            </w:rPr>
          </w:rPrChange>
        </w:rPr>
        <w:t>art. 24 alin. 3 din Legea 211/2011, eliminarea deșeurilor cât mai aproape de locul de generare</w:t>
      </w:r>
      <w:r w:rsidR="00DF2E41" w:rsidRPr="00D1543A">
        <w:rPr>
          <w:rFonts w:ascii="Arial" w:hAnsi="Arial" w:cs="Arial"/>
          <w:noProof/>
          <w:rPrChange w:id="1031" w:author="Maria Adela POPA" w:date="2020-10-14T08:34:00Z">
            <w:rPr>
              <w:rFonts w:ascii="Arial" w:hAnsi="Arial" w:cs="Arial"/>
              <w:noProof/>
              <w:sz w:val="24"/>
              <w:szCs w:val="24"/>
            </w:rPr>
          </w:rPrChange>
        </w:rPr>
        <w:t xml:space="preserve">- </w:t>
      </w:r>
      <w:r w:rsidRPr="00D1543A">
        <w:rPr>
          <w:rFonts w:ascii="Arial" w:hAnsi="Arial" w:cs="Arial"/>
          <w:noProof/>
          <w:rPrChange w:id="1032" w:author="Maria Adela POPA" w:date="2020-10-14T08:34:00Z">
            <w:rPr>
              <w:rFonts w:ascii="Arial" w:hAnsi="Arial" w:cs="Arial"/>
              <w:noProof/>
              <w:sz w:val="24"/>
              <w:szCs w:val="24"/>
            </w:rPr>
          </w:rPrChange>
        </w:rPr>
        <w:t>art. 4 alin. 6 din HG 1061/2008;</w:t>
      </w:r>
    </w:p>
    <w:p w14:paraId="58ADF9C9" w14:textId="77777777" w:rsidR="001E603F" w:rsidRDefault="007F247E" w:rsidP="004A4E9E">
      <w:pPr>
        <w:pStyle w:val="ListParagraph"/>
        <w:numPr>
          <w:ilvl w:val="0"/>
          <w:numId w:val="27"/>
        </w:numPr>
        <w:shd w:val="clear" w:color="auto" w:fill="FFFFFF" w:themeFill="background1"/>
        <w:spacing w:after="0"/>
        <w:jc w:val="both"/>
        <w:rPr>
          <w:ins w:id="1033" w:author="Maria Adela POPA" w:date="2020-10-14T09:12:00Z"/>
          <w:rFonts w:ascii="Arial" w:hAnsi="Arial" w:cs="Arial"/>
          <w:noProof/>
        </w:rPr>
      </w:pPr>
      <w:r w:rsidRPr="00D1543A">
        <w:rPr>
          <w:rFonts w:ascii="Arial" w:hAnsi="Arial" w:cs="Arial"/>
          <w:noProof/>
          <w:rPrChange w:id="1034" w:author="Maria Adela POPA" w:date="2020-10-14T08:34:00Z">
            <w:rPr>
              <w:rFonts w:ascii="Arial" w:hAnsi="Arial" w:cs="Arial"/>
              <w:noProof/>
              <w:sz w:val="24"/>
              <w:szCs w:val="24"/>
            </w:rPr>
          </w:rPrChange>
        </w:rPr>
        <w:t>respectarea condițiilor de calificare solicitate de autoritatea contractantă în caietul de sarcini.</w:t>
      </w:r>
    </w:p>
    <w:p w14:paraId="643C2F42" w14:textId="77777777" w:rsidR="007C0EE6" w:rsidRPr="00D1543A" w:rsidDel="006C7150" w:rsidRDefault="007C0EE6">
      <w:pPr>
        <w:pStyle w:val="ListParagraph"/>
        <w:shd w:val="clear" w:color="auto" w:fill="FFFFFF" w:themeFill="background1"/>
        <w:spacing w:after="0"/>
        <w:jc w:val="both"/>
        <w:rPr>
          <w:del w:id="1035" w:author="Maria Adela POPA" w:date="2020-10-14T09:16:00Z"/>
          <w:rFonts w:ascii="Arial" w:hAnsi="Arial" w:cs="Arial"/>
          <w:noProof/>
          <w:rPrChange w:id="1036" w:author="Maria Adela POPA" w:date="2020-10-14T08:34:00Z">
            <w:rPr>
              <w:del w:id="1037" w:author="Maria Adela POPA" w:date="2020-10-14T09:16:00Z"/>
              <w:rFonts w:ascii="Arial" w:hAnsi="Arial" w:cs="Arial"/>
              <w:noProof/>
              <w:sz w:val="24"/>
              <w:szCs w:val="24"/>
            </w:rPr>
          </w:rPrChange>
        </w:rPr>
        <w:pPrChange w:id="1038" w:author="Maria Adela POPA" w:date="2020-10-14T09:12:00Z">
          <w:pPr>
            <w:pStyle w:val="ListParagraph"/>
            <w:numPr>
              <w:numId w:val="27"/>
            </w:numPr>
            <w:shd w:val="clear" w:color="auto" w:fill="FFFFFF" w:themeFill="background1"/>
            <w:spacing w:after="0"/>
            <w:ind w:hanging="360"/>
            <w:jc w:val="both"/>
          </w:pPr>
        </w:pPrChange>
      </w:pPr>
    </w:p>
    <w:p w14:paraId="58ADF9CA" w14:textId="77777777" w:rsidR="007F247E" w:rsidRPr="00D1543A" w:rsidDel="00137034" w:rsidRDefault="007F247E">
      <w:pPr>
        <w:spacing w:after="0"/>
        <w:jc w:val="both"/>
        <w:rPr>
          <w:del w:id="1039" w:author="Maria Adela POPA" w:date="2020-10-13T13:59:00Z"/>
          <w:rFonts w:ascii="Arial" w:hAnsi="Arial" w:cs="Arial"/>
          <w:b/>
          <w:noProof/>
          <w:rPrChange w:id="1040" w:author="Maria Adela POPA" w:date="2020-10-14T08:34:00Z">
            <w:rPr>
              <w:del w:id="1041" w:author="Maria Adela POPA" w:date="2020-10-13T13:59:00Z"/>
              <w:rFonts w:ascii="Arial" w:hAnsi="Arial" w:cs="Arial"/>
              <w:b/>
              <w:noProof/>
              <w:sz w:val="24"/>
              <w:szCs w:val="24"/>
            </w:rPr>
          </w:rPrChange>
        </w:rPr>
        <w:pPrChange w:id="1042" w:author="Maria Adela POPA" w:date="2020-10-13T13:41:00Z">
          <w:pPr>
            <w:pStyle w:val="ListParagraph"/>
            <w:spacing w:after="0"/>
            <w:ind w:left="1080"/>
            <w:jc w:val="both"/>
          </w:pPr>
        </w:pPrChange>
      </w:pPr>
    </w:p>
    <w:p w14:paraId="371403AE" w14:textId="77777777" w:rsidR="00137034" w:rsidRPr="00D1543A" w:rsidRDefault="00137034" w:rsidP="00977B39">
      <w:pPr>
        <w:spacing w:after="0"/>
        <w:jc w:val="both"/>
        <w:rPr>
          <w:ins w:id="1043" w:author="Maria Adela POPA" w:date="2020-10-13T13:59:00Z"/>
          <w:rFonts w:ascii="Arial" w:hAnsi="Arial" w:cs="Arial"/>
          <w:b/>
          <w:noProof/>
          <w:highlight w:val="green"/>
          <w:rPrChange w:id="1044" w:author="Maria Adela POPA" w:date="2020-10-14T08:34:00Z">
            <w:rPr>
              <w:ins w:id="1045" w:author="Maria Adela POPA" w:date="2020-10-13T13:59:00Z"/>
              <w:rFonts w:ascii="Arial" w:hAnsi="Arial" w:cs="Arial"/>
              <w:b/>
              <w:noProof/>
              <w:sz w:val="24"/>
              <w:szCs w:val="24"/>
              <w:highlight w:val="green"/>
            </w:rPr>
          </w:rPrChange>
        </w:rPr>
      </w:pPr>
    </w:p>
    <w:p w14:paraId="58ADF9CB" w14:textId="4AA62680" w:rsidR="000E1882" w:rsidRPr="00D1543A" w:rsidDel="00323380" w:rsidRDefault="008C2788">
      <w:pPr>
        <w:pStyle w:val="ListParagraph"/>
        <w:numPr>
          <w:ilvl w:val="2"/>
          <w:numId w:val="48"/>
        </w:numPr>
        <w:rPr>
          <w:del w:id="1046" w:author="Maria Adela POPA" w:date="2020-10-13T13:41:00Z"/>
          <w:rFonts w:ascii="Arial" w:hAnsi="Arial" w:cs="Arial"/>
          <w:b/>
          <w:noProof/>
          <w:rPrChange w:id="1047" w:author="Maria Adela POPA" w:date="2020-10-14T08:34:00Z">
            <w:rPr>
              <w:del w:id="1048" w:author="Maria Adela POPA" w:date="2020-10-13T13:41:00Z"/>
              <w:rFonts w:ascii="Arial" w:hAnsi="Arial" w:cs="Arial"/>
              <w:b/>
              <w:noProof/>
              <w:sz w:val="24"/>
              <w:szCs w:val="24"/>
            </w:rPr>
          </w:rPrChange>
        </w:rPr>
        <w:pPrChange w:id="1049" w:author="Maria Adela POPA" w:date="2020-10-14T08:59:00Z">
          <w:pPr>
            <w:spacing w:after="0"/>
            <w:jc w:val="both"/>
          </w:pPr>
        </w:pPrChange>
      </w:pPr>
      <w:del w:id="1050" w:author="Maria Adela POPA" w:date="2020-10-13T13:59:00Z">
        <w:r w:rsidRPr="00D1543A" w:rsidDel="00137034">
          <w:rPr>
            <w:rFonts w:ascii="Arial" w:hAnsi="Arial" w:cs="Arial"/>
            <w:b/>
            <w:noProof/>
            <w:rPrChange w:id="1051" w:author="Maria Adela POPA" w:date="2020-10-14T08:34:00Z">
              <w:rPr>
                <w:noProof/>
              </w:rPr>
            </w:rPrChange>
          </w:rPr>
          <w:delText xml:space="preserve">      </w:delText>
        </w:r>
        <w:r w:rsidR="0098103A" w:rsidRPr="00D1543A" w:rsidDel="00137034">
          <w:rPr>
            <w:rFonts w:ascii="Arial" w:hAnsi="Arial" w:cs="Arial"/>
            <w:b/>
            <w:noProof/>
            <w:rPrChange w:id="1052" w:author="Maria Adela POPA" w:date="2020-10-14T08:34:00Z">
              <w:rPr>
                <w:noProof/>
              </w:rPr>
            </w:rPrChange>
          </w:rPr>
          <w:delText>X.</w:delText>
        </w:r>
        <w:r w:rsidR="00FA5797" w:rsidRPr="00D1543A" w:rsidDel="00137034">
          <w:rPr>
            <w:rFonts w:ascii="Arial" w:hAnsi="Arial" w:cs="Arial"/>
            <w:b/>
            <w:noProof/>
            <w:rPrChange w:id="1053" w:author="Maria Adela POPA" w:date="2020-10-14T08:34:00Z">
              <w:rPr>
                <w:noProof/>
              </w:rPr>
            </w:rPrChange>
          </w:rPr>
          <w:delText xml:space="preserve">     </w:delText>
        </w:r>
      </w:del>
      <w:r w:rsidR="00FA5797" w:rsidRPr="00D1543A">
        <w:rPr>
          <w:rFonts w:ascii="Arial" w:hAnsi="Arial" w:cs="Arial"/>
          <w:b/>
          <w:noProof/>
          <w:rPrChange w:id="1054" w:author="Maria Adela POPA" w:date="2020-10-14T08:34:00Z">
            <w:rPr>
              <w:noProof/>
            </w:rPr>
          </w:rPrChange>
        </w:rPr>
        <w:t xml:space="preserve"> </w:t>
      </w:r>
      <w:ins w:id="1055" w:author="Maria Adela POPA" w:date="2020-10-13T10:03:00Z">
        <w:r w:rsidR="004B3FC2" w:rsidRPr="00D1543A">
          <w:rPr>
            <w:rFonts w:ascii="Arial" w:hAnsi="Arial" w:cs="Arial"/>
            <w:b/>
            <w:noProof/>
            <w:rPrChange w:id="1056" w:author="Maria Adela POPA" w:date="2020-10-14T08:34:00Z">
              <w:rPr>
                <w:noProof/>
              </w:rPr>
            </w:rPrChange>
          </w:rPr>
          <w:t>V</w:t>
        </w:r>
      </w:ins>
      <w:del w:id="1057" w:author="Maria Adela POPA" w:date="2020-10-13T10:03:00Z">
        <w:r w:rsidR="004B3FC2" w:rsidRPr="00D1543A" w:rsidDel="004B3FC2">
          <w:rPr>
            <w:rFonts w:ascii="Arial" w:hAnsi="Arial" w:cs="Arial"/>
            <w:b/>
            <w:noProof/>
            <w:rPrChange w:id="1058" w:author="Maria Adela POPA" w:date="2020-10-14T08:34:00Z">
              <w:rPr>
                <w:noProof/>
              </w:rPr>
            </w:rPrChange>
          </w:rPr>
          <w:delText>v</w:delText>
        </w:r>
      </w:del>
      <w:r w:rsidR="004B3FC2" w:rsidRPr="00D1543A">
        <w:rPr>
          <w:rFonts w:ascii="Arial" w:hAnsi="Arial" w:cs="Arial"/>
          <w:b/>
          <w:noProof/>
          <w:rPrChange w:id="1059" w:author="Maria Adela POPA" w:date="2020-10-14T08:34:00Z">
            <w:rPr>
              <w:noProof/>
            </w:rPr>
          </w:rPrChange>
        </w:rPr>
        <w:t>aloarea estimată a achiziţiei</w:t>
      </w:r>
    </w:p>
    <w:p w14:paraId="614FE536" w14:textId="77777777" w:rsidR="00323380" w:rsidRPr="00D1543A" w:rsidRDefault="00323380">
      <w:pPr>
        <w:pStyle w:val="ListParagraph"/>
        <w:numPr>
          <w:ilvl w:val="2"/>
          <w:numId w:val="48"/>
        </w:numPr>
        <w:rPr>
          <w:ins w:id="1060" w:author="Maria Adela POPA" w:date="2020-10-13T14:34:00Z"/>
          <w:rFonts w:ascii="Arial" w:hAnsi="Arial" w:cs="Arial"/>
          <w:b/>
          <w:noProof/>
          <w:rPrChange w:id="1061" w:author="Maria Adela POPA" w:date="2020-10-14T08:34:00Z">
            <w:rPr>
              <w:ins w:id="1062" w:author="Maria Adela POPA" w:date="2020-10-13T14:34:00Z"/>
              <w:noProof/>
            </w:rPr>
          </w:rPrChange>
        </w:rPr>
        <w:pPrChange w:id="1063" w:author="Maria Adela POPA" w:date="2020-10-14T08:59:00Z">
          <w:pPr>
            <w:spacing w:after="0"/>
            <w:jc w:val="both"/>
          </w:pPr>
        </w:pPrChange>
      </w:pPr>
    </w:p>
    <w:p w14:paraId="58ADF9CC" w14:textId="77777777" w:rsidR="008803DE" w:rsidRPr="0092351D" w:rsidDel="00323380" w:rsidRDefault="008803DE">
      <w:pPr>
        <w:pStyle w:val="ListParagraph"/>
        <w:ind w:left="0"/>
        <w:rPr>
          <w:del w:id="1064" w:author="Maria Adela POPA" w:date="2020-10-13T14:34:00Z"/>
          <w:rFonts w:ascii="Arial" w:hAnsi="Arial" w:cs="Arial"/>
          <w:noProof/>
          <w:rPrChange w:id="1065" w:author="Alina Silvina RADU" w:date="2020-11-10T14:48:00Z">
            <w:rPr>
              <w:del w:id="1066" w:author="Maria Adela POPA" w:date="2020-10-13T14:34:00Z"/>
              <w:noProof/>
            </w:rPr>
          </w:rPrChange>
        </w:rPr>
        <w:pPrChange w:id="1067" w:author="Maria Adela POPA" w:date="2020-10-14T09:00:00Z">
          <w:pPr>
            <w:pStyle w:val="ListParagraph"/>
            <w:spacing w:after="0"/>
            <w:ind w:left="1080"/>
            <w:jc w:val="both"/>
          </w:pPr>
        </w:pPrChange>
      </w:pPr>
    </w:p>
    <w:p w14:paraId="4DF4B8CA" w14:textId="6C027844" w:rsidR="00323380" w:rsidRPr="0092351D" w:rsidRDefault="000E1882">
      <w:pPr>
        <w:pStyle w:val="ListParagraph"/>
        <w:ind w:left="0"/>
        <w:rPr>
          <w:rFonts w:ascii="Arial" w:hAnsi="Arial" w:cs="Arial"/>
          <w:noProof/>
          <w:rPrChange w:id="1068" w:author="Alina Silvina RADU" w:date="2020-11-10T14:48:00Z">
            <w:rPr>
              <w:rFonts w:ascii="Arial" w:hAnsi="Arial" w:cs="Arial"/>
              <w:noProof/>
              <w:sz w:val="24"/>
              <w:szCs w:val="24"/>
            </w:rPr>
          </w:rPrChange>
        </w:rPr>
        <w:pPrChange w:id="1069" w:author="Maria Adela POPA" w:date="2020-10-14T09:14:00Z">
          <w:pPr>
            <w:spacing w:after="0"/>
            <w:jc w:val="both"/>
          </w:pPr>
        </w:pPrChange>
      </w:pPr>
      <w:r w:rsidRPr="0092351D">
        <w:rPr>
          <w:rFonts w:ascii="Arial" w:hAnsi="Arial" w:cs="Arial"/>
          <w:noProof/>
          <w:rPrChange w:id="1070" w:author="Alina Silvina RADU" w:date="2020-11-10T14:48:00Z">
            <w:rPr>
              <w:rFonts w:ascii="Arial" w:hAnsi="Arial" w:cs="Arial"/>
              <w:noProof/>
              <w:sz w:val="24"/>
              <w:szCs w:val="24"/>
            </w:rPr>
          </w:rPrChange>
        </w:rPr>
        <w:t xml:space="preserve">Achiziţia acestor servicii se regăseşte în Programul de Achiziţii pe anul </w:t>
      </w:r>
      <w:r w:rsidR="001E603F" w:rsidRPr="0092351D">
        <w:rPr>
          <w:rFonts w:ascii="Arial" w:hAnsi="Arial" w:cs="Arial"/>
          <w:noProof/>
          <w:rPrChange w:id="1071" w:author="Alina Silvina RADU" w:date="2020-11-10T14:48:00Z">
            <w:rPr>
              <w:rFonts w:ascii="Arial" w:hAnsi="Arial" w:cs="Arial"/>
              <w:noProof/>
              <w:sz w:val="24"/>
              <w:szCs w:val="24"/>
            </w:rPr>
          </w:rPrChange>
        </w:rPr>
        <w:t>20</w:t>
      </w:r>
      <w:ins w:id="1072" w:author="Alina Silvina RADU" w:date="2020-11-10T14:46:00Z">
        <w:r w:rsidR="00C17762" w:rsidRPr="0092351D">
          <w:rPr>
            <w:rFonts w:ascii="Arial" w:hAnsi="Arial" w:cs="Arial"/>
            <w:noProof/>
            <w:rPrChange w:id="1073" w:author="Alina Silvina RADU" w:date="2020-11-10T14:48:00Z">
              <w:rPr>
                <w:rFonts w:ascii="Arial" w:hAnsi="Arial" w:cs="Arial"/>
                <w:noProof/>
                <w:color w:val="FF0000"/>
              </w:rPr>
            </w:rPrChange>
          </w:rPr>
          <w:t>20</w:t>
        </w:r>
      </w:ins>
      <w:del w:id="1074" w:author="Alina Silvina RADU" w:date="2020-11-10T14:46:00Z">
        <w:r w:rsidR="001E603F" w:rsidRPr="0092351D" w:rsidDel="00C17762">
          <w:rPr>
            <w:rFonts w:ascii="Arial" w:hAnsi="Arial" w:cs="Arial"/>
            <w:noProof/>
            <w:rPrChange w:id="1075" w:author="Alina Silvina RADU" w:date="2020-11-10T14:48:00Z">
              <w:rPr>
                <w:rFonts w:ascii="Arial" w:hAnsi="Arial" w:cs="Arial"/>
                <w:noProof/>
                <w:sz w:val="24"/>
                <w:szCs w:val="24"/>
              </w:rPr>
            </w:rPrChange>
          </w:rPr>
          <w:delText>1</w:delText>
        </w:r>
        <w:r w:rsidR="00252807" w:rsidRPr="0092351D" w:rsidDel="00C17762">
          <w:rPr>
            <w:rFonts w:ascii="Arial" w:hAnsi="Arial" w:cs="Arial"/>
            <w:noProof/>
            <w:rPrChange w:id="1076" w:author="Alina Silvina RADU" w:date="2020-11-10T14:48:00Z">
              <w:rPr>
                <w:rFonts w:ascii="Arial" w:hAnsi="Arial" w:cs="Arial"/>
                <w:noProof/>
                <w:sz w:val="24"/>
                <w:szCs w:val="24"/>
              </w:rPr>
            </w:rPrChange>
          </w:rPr>
          <w:delText>8</w:delText>
        </w:r>
      </w:del>
      <w:r w:rsidRPr="0092351D">
        <w:rPr>
          <w:rFonts w:ascii="Arial" w:hAnsi="Arial" w:cs="Arial"/>
          <w:noProof/>
          <w:rPrChange w:id="1077" w:author="Alina Silvina RADU" w:date="2020-11-10T14:48:00Z">
            <w:rPr>
              <w:rFonts w:ascii="Arial" w:hAnsi="Arial" w:cs="Arial"/>
              <w:noProof/>
              <w:sz w:val="24"/>
              <w:szCs w:val="24"/>
            </w:rPr>
          </w:rPrChange>
        </w:rPr>
        <w:t xml:space="preserve"> la poziţia</w:t>
      </w:r>
      <w:ins w:id="1078" w:author="Alina Silvina RADU" w:date="2020-11-10T14:46:00Z">
        <w:r w:rsidR="00C17762" w:rsidRPr="0092351D">
          <w:rPr>
            <w:rFonts w:ascii="Arial" w:hAnsi="Arial" w:cs="Arial"/>
            <w:noProof/>
            <w:rPrChange w:id="1079" w:author="Alina Silvina RADU" w:date="2020-11-10T14:48:00Z">
              <w:rPr>
                <w:rFonts w:ascii="Arial" w:hAnsi="Arial" w:cs="Arial"/>
                <w:noProof/>
                <w:color w:val="FF0000"/>
              </w:rPr>
            </w:rPrChange>
          </w:rPr>
          <w:t xml:space="preserve"> S</w:t>
        </w:r>
      </w:ins>
      <w:r w:rsidRPr="0092351D">
        <w:rPr>
          <w:rFonts w:ascii="Arial" w:hAnsi="Arial" w:cs="Arial"/>
          <w:noProof/>
          <w:rPrChange w:id="1080" w:author="Alina Silvina RADU" w:date="2020-11-10T14:48:00Z">
            <w:rPr>
              <w:rFonts w:ascii="Arial" w:hAnsi="Arial" w:cs="Arial"/>
              <w:noProof/>
              <w:sz w:val="24"/>
              <w:szCs w:val="24"/>
            </w:rPr>
          </w:rPrChange>
        </w:rPr>
        <w:t xml:space="preserve"> </w:t>
      </w:r>
      <w:r w:rsidR="00252807" w:rsidRPr="0092351D">
        <w:rPr>
          <w:rFonts w:ascii="Arial" w:hAnsi="Arial" w:cs="Arial"/>
          <w:noProof/>
          <w:rPrChange w:id="1081" w:author="Alina Silvina RADU" w:date="2020-11-10T14:48:00Z">
            <w:rPr>
              <w:rFonts w:ascii="Arial" w:hAnsi="Arial" w:cs="Arial"/>
              <w:noProof/>
              <w:sz w:val="24"/>
              <w:szCs w:val="24"/>
            </w:rPr>
          </w:rPrChange>
        </w:rPr>
        <w:t>2</w:t>
      </w:r>
      <w:ins w:id="1082" w:author="Alina Silvina RADU" w:date="2020-11-10T14:46:00Z">
        <w:r w:rsidR="00C17762" w:rsidRPr="0092351D">
          <w:rPr>
            <w:rFonts w:ascii="Arial" w:hAnsi="Arial" w:cs="Arial"/>
            <w:noProof/>
            <w:rPrChange w:id="1083" w:author="Alina Silvina RADU" w:date="2020-11-10T14:48:00Z">
              <w:rPr>
                <w:rFonts w:ascii="Arial" w:hAnsi="Arial" w:cs="Arial"/>
                <w:noProof/>
                <w:color w:val="FF0000"/>
              </w:rPr>
            </w:rPrChange>
          </w:rPr>
          <w:t>33</w:t>
        </w:r>
      </w:ins>
      <w:del w:id="1084" w:author="Alina Silvina RADU" w:date="2020-11-10T14:46:00Z">
        <w:r w:rsidR="00252807" w:rsidRPr="0092351D" w:rsidDel="00C17762">
          <w:rPr>
            <w:rFonts w:ascii="Arial" w:hAnsi="Arial" w:cs="Arial"/>
            <w:noProof/>
            <w:rPrChange w:id="1085" w:author="Alina Silvina RADU" w:date="2020-11-10T14:48:00Z">
              <w:rPr>
                <w:rFonts w:ascii="Arial" w:hAnsi="Arial" w:cs="Arial"/>
                <w:noProof/>
                <w:sz w:val="24"/>
                <w:szCs w:val="24"/>
              </w:rPr>
            </w:rPrChange>
          </w:rPr>
          <w:delText>65</w:delText>
        </w:r>
      </w:del>
      <w:r w:rsidR="001E603F" w:rsidRPr="0092351D">
        <w:rPr>
          <w:rFonts w:ascii="Arial" w:hAnsi="Arial" w:cs="Arial"/>
          <w:noProof/>
          <w:rPrChange w:id="1086" w:author="Alina Silvina RADU" w:date="2020-11-10T14:48:00Z">
            <w:rPr>
              <w:rFonts w:ascii="Arial" w:hAnsi="Arial" w:cs="Arial"/>
              <w:noProof/>
              <w:sz w:val="24"/>
              <w:szCs w:val="24"/>
            </w:rPr>
          </w:rPrChange>
        </w:rPr>
        <w:t xml:space="preserve">.1 din cadrul Secţiunii </w:t>
      </w:r>
      <w:r w:rsidRPr="0092351D">
        <w:rPr>
          <w:rFonts w:ascii="Arial" w:hAnsi="Arial" w:cs="Arial"/>
          <w:noProof/>
          <w:rPrChange w:id="1087" w:author="Alina Silvina RADU" w:date="2020-11-10T14:48:00Z">
            <w:rPr>
              <w:rFonts w:ascii="Arial" w:hAnsi="Arial" w:cs="Arial"/>
              <w:noProof/>
              <w:sz w:val="24"/>
              <w:szCs w:val="24"/>
            </w:rPr>
          </w:rPrChange>
        </w:rPr>
        <w:t>Servicii,</w:t>
      </w:r>
      <w:ins w:id="1088" w:author="Alina Silvina RADU" w:date="2020-11-10T14:47:00Z">
        <w:r w:rsidR="00C17762" w:rsidRPr="0092351D">
          <w:rPr>
            <w:rFonts w:ascii="Arial" w:hAnsi="Arial" w:cs="Arial"/>
            <w:noProof/>
            <w:rPrChange w:id="1089" w:author="Alina Silvina RADU" w:date="2020-11-10T14:48:00Z">
              <w:rPr>
                <w:rFonts w:ascii="Arial" w:hAnsi="Arial" w:cs="Arial"/>
                <w:noProof/>
                <w:color w:val="FF0000"/>
              </w:rPr>
            </w:rPrChange>
          </w:rPr>
          <w:t xml:space="preserve"> cod necesitate: S098,</w:t>
        </w:r>
      </w:ins>
      <w:r w:rsidRPr="0092351D">
        <w:rPr>
          <w:rFonts w:ascii="Arial" w:hAnsi="Arial" w:cs="Arial"/>
          <w:noProof/>
          <w:rPrChange w:id="1090" w:author="Alina Silvina RADU" w:date="2020-11-10T14:48:00Z">
            <w:rPr>
              <w:rFonts w:ascii="Arial" w:hAnsi="Arial" w:cs="Arial"/>
              <w:noProof/>
              <w:sz w:val="24"/>
              <w:szCs w:val="24"/>
            </w:rPr>
          </w:rPrChange>
        </w:rPr>
        <w:t xml:space="preserve"> cod  CPV  </w:t>
      </w:r>
      <w:r w:rsidR="001E603F" w:rsidRPr="0092351D">
        <w:rPr>
          <w:rFonts w:ascii="Arial" w:hAnsi="Arial" w:cs="Arial"/>
          <w:noProof/>
          <w:rPrChange w:id="1091" w:author="Alina Silvina RADU" w:date="2020-11-10T14:48:00Z">
            <w:rPr>
              <w:rFonts w:ascii="Arial" w:hAnsi="Arial" w:cs="Arial"/>
              <w:noProof/>
              <w:sz w:val="24"/>
              <w:szCs w:val="24"/>
            </w:rPr>
          </w:rPrChange>
        </w:rPr>
        <w:t>90524000-6,</w:t>
      </w:r>
      <w:ins w:id="1092" w:author="Alina Silvina RADU" w:date="2020-11-10T14:47:00Z">
        <w:r w:rsidR="00C17762" w:rsidRPr="0092351D">
          <w:rPr>
            <w:rFonts w:ascii="Arial" w:hAnsi="Arial" w:cs="Arial"/>
            <w:noProof/>
            <w:rPrChange w:id="1093" w:author="Alina Silvina RADU" w:date="2020-11-10T14:48:00Z">
              <w:rPr>
                <w:rFonts w:ascii="Arial" w:hAnsi="Arial" w:cs="Arial"/>
                <w:noProof/>
                <w:color w:val="FF0000"/>
              </w:rPr>
            </w:rPrChange>
          </w:rPr>
          <w:t xml:space="preserve"> Denumire- Servicii de colectare, transport, tratare si eliminare a deseurilor medicale, </w:t>
        </w:r>
      </w:ins>
      <w:r w:rsidR="001E603F" w:rsidRPr="0092351D">
        <w:rPr>
          <w:rFonts w:ascii="Arial" w:hAnsi="Arial" w:cs="Arial"/>
          <w:noProof/>
          <w:rPrChange w:id="1094" w:author="Alina Silvina RADU" w:date="2020-11-10T14:48:00Z">
            <w:rPr>
              <w:rFonts w:ascii="Arial" w:hAnsi="Arial" w:cs="Arial"/>
              <w:noProof/>
              <w:sz w:val="24"/>
              <w:szCs w:val="24"/>
            </w:rPr>
          </w:rPrChange>
        </w:rPr>
        <w:t xml:space="preserve"> iar </w:t>
      </w:r>
      <w:r w:rsidR="00CB3E5C" w:rsidRPr="0092351D">
        <w:rPr>
          <w:rFonts w:ascii="Arial" w:hAnsi="Arial" w:cs="Arial"/>
          <w:noProof/>
          <w:rPrChange w:id="1095" w:author="Alina Silvina RADU" w:date="2020-11-10T14:48:00Z">
            <w:rPr>
              <w:rFonts w:ascii="Arial" w:hAnsi="Arial" w:cs="Arial"/>
              <w:noProof/>
              <w:sz w:val="24"/>
              <w:szCs w:val="24"/>
            </w:rPr>
          </w:rPrChange>
        </w:rPr>
        <w:t>valoarea estimată este</w:t>
      </w:r>
      <w:r w:rsidR="00252807" w:rsidRPr="0092351D">
        <w:rPr>
          <w:rFonts w:ascii="Arial" w:hAnsi="Arial" w:cs="Arial"/>
          <w:noProof/>
          <w:rPrChange w:id="1096" w:author="Alina Silvina RADU" w:date="2020-11-10T14:48:00Z">
            <w:rPr>
              <w:rFonts w:ascii="Arial" w:hAnsi="Arial" w:cs="Arial"/>
              <w:noProof/>
              <w:sz w:val="24"/>
              <w:szCs w:val="24"/>
            </w:rPr>
          </w:rPrChange>
        </w:rPr>
        <w:t xml:space="preserve"> </w:t>
      </w:r>
      <w:del w:id="1097" w:author="Maria Adela POPA" w:date="2020-10-13T13:35:00Z">
        <w:r w:rsidR="00BE35B2" w:rsidRPr="0092351D" w:rsidDel="00006162">
          <w:rPr>
            <w:rFonts w:ascii="Arial" w:hAnsi="Arial" w:cs="Arial"/>
            <w:b/>
            <w:noProof/>
            <w:rPrChange w:id="1098" w:author="Alina Silvina RADU" w:date="2020-11-10T14:48:00Z">
              <w:rPr>
                <w:rFonts w:ascii="Arial" w:hAnsi="Arial" w:cs="Arial"/>
                <w:b/>
                <w:noProof/>
                <w:sz w:val="24"/>
                <w:szCs w:val="24"/>
              </w:rPr>
            </w:rPrChange>
          </w:rPr>
          <w:delText xml:space="preserve">5280  </w:delText>
        </w:r>
      </w:del>
      <w:ins w:id="1099" w:author="Maria Adela POPA" w:date="2020-10-13T13:35:00Z">
        <w:r w:rsidR="00006162" w:rsidRPr="0092351D">
          <w:rPr>
            <w:rFonts w:ascii="Arial" w:hAnsi="Arial" w:cs="Arial"/>
            <w:b/>
            <w:noProof/>
            <w:rPrChange w:id="1100" w:author="Alina Silvina RADU" w:date="2020-11-10T14:48:00Z">
              <w:rPr>
                <w:b/>
                <w:noProof/>
              </w:rPr>
            </w:rPrChange>
          </w:rPr>
          <w:t>8500</w:t>
        </w:r>
        <w:r w:rsidR="00006162" w:rsidRPr="0092351D">
          <w:rPr>
            <w:rFonts w:ascii="Arial" w:hAnsi="Arial" w:cs="Arial"/>
            <w:b/>
            <w:noProof/>
            <w:rPrChange w:id="1101" w:author="Alina Silvina RADU" w:date="2020-11-10T14:48:00Z">
              <w:rPr>
                <w:rFonts w:ascii="Arial" w:hAnsi="Arial" w:cs="Arial"/>
                <w:b/>
                <w:noProof/>
                <w:sz w:val="24"/>
                <w:szCs w:val="24"/>
              </w:rPr>
            </w:rPrChange>
          </w:rPr>
          <w:t xml:space="preserve">  </w:t>
        </w:r>
      </w:ins>
      <w:r w:rsidR="00CB3E5C" w:rsidRPr="0092351D">
        <w:rPr>
          <w:rFonts w:ascii="Arial" w:hAnsi="Arial" w:cs="Arial"/>
          <w:noProof/>
          <w:rPrChange w:id="1102" w:author="Alina Silvina RADU" w:date="2020-11-10T14:48:00Z">
            <w:rPr>
              <w:rFonts w:ascii="Arial" w:hAnsi="Arial" w:cs="Arial"/>
              <w:noProof/>
              <w:sz w:val="24"/>
              <w:szCs w:val="24"/>
            </w:rPr>
          </w:rPrChange>
        </w:rPr>
        <w:t>lei.</w:t>
      </w:r>
    </w:p>
    <w:p w14:paraId="58ADF9CE" w14:textId="77777777" w:rsidR="008803DE" w:rsidRPr="00D1543A" w:rsidDel="00323380" w:rsidRDefault="008803DE" w:rsidP="0098103A">
      <w:pPr>
        <w:spacing w:after="0"/>
        <w:jc w:val="both"/>
        <w:rPr>
          <w:del w:id="1103" w:author="Maria Adela POPA" w:date="2020-10-13T14:34:00Z"/>
          <w:rFonts w:ascii="Arial" w:hAnsi="Arial" w:cs="Arial"/>
          <w:b/>
          <w:noProof/>
          <w:rPrChange w:id="1104" w:author="Maria Adela POPA" w:date="2020-10-14T08:34:00Z">
            <w:rPr>
              <w:del w:id="1105" w:author="Maria Adela POPA" w:date="2020-10-13T14:34:00Z"/>
              <w:rFonts w:ascii="Arial" w:hAnsi="Arial" w:cs="Arial"/>
              <w:b/>
              <w:noProof/>
              <w:sz w:val="24"/>
              <w:szCs w:val="24"/>
            </w:rPr>
          </w:rPrChange>
        </w:rPr>
      </w:pPr>
    </w:p>
    <w:p w14:paraId="58ADF9CF" w14:textId="4DDBD666" w:rsidR="008803DE" w:rsidRPr="00D1543A" w:rsidRDefault="006E79E2" w:rsidP="0098103A">
      <w:pPr>
        <w:spacing w:after="0"/>
        <w:jc w:val="both"/>
        <w:rPr>
          <w:rFonts w:ascii="Arial" w:hAnsi="Arial" w:cs="Arial"/>
          <w:noProof/>
          <w:highlight w:val="green"/>
          <w:rPrChange w:id="1106" w:author="Maria Adela POPA" w:date="2020-10-14T08:34:00Z">
            <w:rPr>
              <w:rFonts w:ascii="Arial" w:hAnsi="Arial" w:cs="Arial"/>
              <w:b/>
              <w:noProof/>
              <w:sz w:val="24"/>
              <w:szCs w:val="24"/>
            </w:rPr>
          </w:rPrChange>
        </w:rPr>
      </w:pPr>
      <w:ins w:id="1107" w:author="Maria Adela POPA" w:date="2020-10-13T14:34:00Z">
        <w:r w:rsidRPr="006C7150">
          <w:rPr>
            <w:rFonts w:ascii="Arial" w:hAnsi="Arial" w:cs="Arial"/>
            <w:b/>
            <w:noProof/>
          </w:rPr>
          <w:t>3.7</w:t>
        </w:r>
        <w:r w:rsidR="00323380" w:rsidRPr="00D1543A">
          <w:rPr>
            <w:rFonts w:ascii="Arial" w:hAnsi="Arial" w:cs="Arial"/>
            <w:b/>
            <w:noProof/>
            <w:rPrChange w:id="1108" w:author="Maria Adela POPA" w:date="2020-10-14T08:34:00Z">
              <w:rPr>
                <w:rFonts w:ascii="Arial" w:hAnsi="Arial" w:cs="Arial"/>
                <w:b/>
                <w:noProof/>
                <w:sz w:val="24"/>
                <w:szCs w:val="24"/>
              </w:rPr>
            </w:rPrChange>
          </w:rPr>
          <w:t xml:space="preserve">.5. </w:t>
        </w:r>
      </w:ins>
      <w:ins w:id="1109" w:author="Maria Adela POPA" w:date="2020-10-13T14:35:00Z">
        <w:r w:rsidR="00323380" w:rsidRPr="00D1543A">
          <w:rPr>
            <w:rFonts w:ascii="Arial" w:hAnsi="Arial" w:cs="Arial"/>
            <w:b/>
            <w:noProof/>
            <w:rPrChange w:id="1110" w:author="Maria Adela POPA" w:date="2020-10-14T08:34:00Z">
              <w:rPr>
                <w:rFonts w:ascii="Arial" w:hAnsi="Arial" w:cs="Arial"/>
                <w:b/>
                <w:noProof/>
                <w:sz w:val="24"/>
                <w:szCs w:val="24"/>
              </w:rPr>
            </w:rPrChange>
          </w:rPr>
          <w:t xml:space="preserve"> </w:t>
        </w:r>
      </w:ins>
      <w:del w:id="1111" w:author="Maria Adela POPA" w:date="2020-10-13T13:59:00Z">
        <w:r w:rsidR="008C2788" w:rsidRPr="00D1543A" w:rsidDel="00137034">
          <w:rPr>
            <w:rFonts w:ascii="Arial" w:hAnsi="Arial" w:cs="Arial"/>
            <w:b/>
            <w:noProof/>
            <w:rPrChange w:id="1112" w:author="Maria Adela POPA" w:date="2020-10-14T08:34:00Z">
              <w:rPr>
                <w:rFonts w:ascii="Arial" w:hAnsi="Arial" w:cs="Arial"/>
                <w:b/>
                <w:noProof/>
                <w:sz w:val="24"/>
                <w:szCs w:val="24"/>
              </w:rPr>
            </w:rPrChange>
          </w:rPr>
          <w:delText xml:space="preserve">     </w:delText>
        </w:r>
        <w:r w:rsidR="0098103A" w:rsidRPr="00D1543A" w:rsidDel="00137034">
          <w:rPr>
            <w:rFonts w:ascii="Arial" w:hAnsi="Arial" w:cs="Arial"/>
            <w:b/>
            <w:noProof/>
            <w:rPrChange w:id="1113" w:author="Maria Adela POPA" w:date="2020-10-14T08:34:00Z">
              <w:rPr>
                <w:rFonts w:ascii="Arial" w:hAnsi="Arial" w:cs="Arial"/>
                <w:b/>
                <w:noProof/>
                <w:sz w:val="24"/>
                <w:szCs w:val="24"/>
              </w:rPr>
            </w:rPrChange>
          </w:rPr>
          <w:delText>XI.</w:delText>
        </w:r>
        <w:r w:rsidR="00FA5797" w:rsidRPr="00D1543A" w:rsidDel="00137034">
          <w:rPr>
            <w:rFonts w:ascii="Arial" w:hAnsi="Arial" w:cs="Arial"/>
            <w:b/>
            <w:noProof/>
            <w:rPrChange w:id="1114" w:author="Maria Adela POPA" w:date="2020-10-14T08:34:00Z">
              <w:rPr>
                <w:rFonts w:ascii="Arial" w:hAnsi="Arial" w:cs="Arial"/>
                <w:b/>
                <w:noProof/>
                <w:sz w:val="24"/>
                <w:szCs w:val="24"/>
              </w:rPr>
            </w:rPrChange>
          </w:rPr>
          <w:delText xml:space="preserve">     </w:delText>
        </w:r>
      </w:del>
      <w:del w:id="1115" w:author="Maria Adela POPA" w:date="2020-10-13T14:34:00Z">
        <w:r w:rsidR="00FA5797" w:rsidRPr="00D1543A" w:rsidDel="00323380">
          <w:rPr>
            <w:rFonts w:ascii="Arial" w:hAnsi="Arial" w:cs="Arial"/>
            <w:b/>
            <w:noProof/>
            <w:rPrChange w:id="1116" w:author="Maria Adela POPA" w:date="2020-10-14T08:34:00Z">
              <w:rPr>
                <w:rFonts w:ascii="Arial" w:hAnsi="Arial" w:cs="Arial"/>
                <w:b/>
                <w:noProof/>
                <w:sz w:val="24"/>
                <w:szCs w:val="24"/>
              </w:rPr>
            </w:rPrChange>
          </w:rPr>
          <w:delText xml:space="preserve"> </w:delText>
        </w:r>
      </w:del>
      <w:del w:id="1117" w:author="Maria Adela POPA" w:date="2020-10-13T13:41:00Z">
        <w:r w:rsidR="00006162" w:rsidRPr="00D1543A" w:rsidDel="00006162">
          <w:rPr>
            <w:rFonts w:ascii="Arial" w:hAnsi="Arial" w:cs="Arial"/>
            <w:b/>
            <w:noProof/>
            <w:rPrChange w:id="1118" w:author="Maria Adela POPA" w:date="2020-10-14T08:34:00Z">
              <w:rPr>
                <w:rFonts w:ascii="Arial" w:hAnsi="Arial" w:cs="Arial"/>
                <w:b/>
                <w:noProof/>
                <w:sz w:val="24"/>
                <w:szCs w:val="24"/>
              </w:rPr>
            </w:rPrChange>
          </w:rPr>
          <w:delText>m</w:delText>
        </w:r>
      </w:del>
      <w:ins w:id="1119" w:author="Maria Adela POPA" w:date="2020-10-13T13:41:00Z">
        <w:r w:rsidR="00006162" w:rsidRPr="00D1543A">
          <w:rPr>
            <w:rFonts w:ascii="Arial" w:hAnsi="Arial" w:cs="Arial"/>
            <w:b/>
            <w:noProof/>
            <w:rPrChange w:id="1120" w:author="Maria Adela POPA" w:date="2020-10-14T08:34:00Z">
              <w:rPr>
                <w:rFonts w:ascii="Arial" w:hAnsi="Arial" w:cs="Arial"/>
                <w:b/>
                <w:noProof/>
                <w:sz w:val="24"/>
                <w:szCs w:val="24"/>
              </w:rPr>
            </w:rPrChange>
          </w:rPr>
          <w:t>M</w:t>
        </w:r>
      </w:ins>
      <w:r w:rsidR="00006162" w:rsidRPr="00D1543A">
        <w:rPr>
          <w:rFonts w:ascii="Arial" w:hAnsi="Arial" w:cs="Arial"/>
          <w:b/>
          <w:noProof/>
          <w:rPrChange w:id="1121" w:author="Maria Adela POPA" w:date="2020-10-14T08:34:00Z">
            <w:rPr>
              <w:rFonts w:ascii="Arial" w:hAnsi="Arial" w:cs="Arial"/>
              <w:b/>
              <w:noProof/>
              <w:sz w:val="24"/>
              <w:szCs w:val="24"/>
            </w:rPr>
          </w:rPrChange>
        </w:rPr>
        <w:t>odalităţi de plată</w:t>
      </w:r>
    </w:p>
    <w:p w14:paraId="58ADF9D0" w14:textId="77777777" w:rsidR="004A4E9E" w:rsidRPr="00D1543A" w:rsidDel="00006162" w:rsidRDefault="004A4E9E" w:rsidP="004A4E9E">
      <w:pPr>
        <w:pStyle w:val="ListParagraph"/>
        <w:spacing w:after="0"/>
        <w:ind w:left="1080"/>
        <w:jc w:val="both"/>
        <w:rPr>
          <w:del w:id="1122" w:author="Maria Adela POPA" w:date="2020-10-13T13:36:00Z"/>
          <w:rFonts w:ascii="Arial" w:hAnsi="Arial" w:cs="Arial"/>
          <w:b/>
          <w:noProof/>
          <w:rPrChange w:id="1123" w:author="Maria Adela POPA" w:date="2020-10-14T08:34:00Z">
            <w:rPr>
              <w:del w:id="1124" w:author="Maria Adela POPA" w:date="2020-10-13T13:36:00Z"/>
              <w:rFonts w:ascii="Arial" w:hAnsi="Arial" w:cs="Arial"/>
              <w:b/>
              <w:noProof/>
              <w:sz w:val="24"/>
              <w:szCs w:val="24"/>
            </w:rPr>
          </w:rPrChange>
        </w:rPr>
      </w:pPr>
    </w:p>
    <w:p w14:paraId="0A11EAE3" w14:textId="77777777" w:rsidR="00006162" w:rsidRPr="00D1543A" w:rsidDel="00D32CC4" w:rsidRDefault="004F4C17" w:rsidP="00977B39">
      <w:pPr>
        <w:spacing w:after="0"/>
        <w:jc w:val="both"/>
        <w:rPr>
          <w:ins w:id="1125" w:author="Maria Adela POPA" w:date="2020-10-13T13:41:00Z"/>
          <w:del w:id="1126" w:author="Alina Silvina RADU" w:date="2020-11-11T07:08:00Z"/>
          <w:rFonts w:ascii="Arial" w:hAnsi="Arial" w:cs="Arial"/>
          <w:noProof/>
          <w:rPrChange w:id="1127" w:author="Maria Adela POPA" w:date="2020-10-14T08:34:00Z">
            <w:rPr>
              <w:ins w:id="1128" w:author="Maria Adela POPA" w:date="2020-10-13T13:41:00Z"/>
              <w:del w:id="1129" w:author="Alina Silvina RADU" w:date="2020-11-11T07:08:00Z"/>
              <w:rFonts w:ascii="Arial" w:hAnsi="Arial" w:cs="Arial"/>
              <w:noProof/>
              <w:sz w:val="24"/>
              <w:szCs w:val="24"/>
            </w:rPr>
          </w:rPrChange>
        </w:rPr>
      </w:pPr>
      <w:r w:rsidRPr="00D1543A">
        <w:rPr>
          <w:rFonts w:ascii="Arial" w:hAnsi="Arial" w:cs="Arial"/>
          <w:noProof/>
          <w:rPrChange w:id="1130" w:author="Maria Adela POPA" w:date="2020-10-14T08:34:00Z">
            <w:rPr>
              <w:rFonts w:ascii="Arial" w:hAnsi="Arial" w:cs="Arial"/>
              <w:noProof/>
              <w:sz w:val="24"/>
              <w:szCs w:val="24"/>
            </w:rPr>
          </w:rPrChange>
        </w:rPr>
        <w:t xml:space="preserve">Plata se va face prin ordin de plată în termen de </w:t>
      </w:r>
      <w:r w:rsidR="001E603F" w:rsidRPr="00D1543A">
        <w:rPr>
          <w:rFonts w:ascii="Arial" w:hAnsi="Arial" w:cs="Arial"/>
          <w:noProof/>
          <w:rPrChange w:id="1131" w:author="Maria Adela POPA" w:date="2020-10-14T08:34:00Z">
            <w:rPr>
              <w:rFonts w:ascii="Arial" w:hAnsi="Arial" w:cs="Arial"/>
              <w:noProof/>
              <w:sz w:val="24"/>
              <w:szCs w:val="24"/>
            </w:rPr>
          </w:rPrChange>
        </w:rPr>
        <w:t>30</w:t>
      </w:r>
      <w:r w:rsidRPr="00D1543A">
        <w:rPr>
          <w:rFonts w:ascii="Arial" w:hAnsi="Arial" w:cs="Arial"/>
          <w:noProof/>
          <w:rPrChange w:id="1132" w:author="Maria Adela POPA" w:date="2020-10-14T08:34:00Z">
            <w:rPr>
              <w:rFonts w:ascii="Arial" w:hAnsi="Arial" w:cs="Arial"/>
              <w:noProof/>
              <w:sz w:val="24"/>
              <w:szCs w:val="24"/>
            </w:rPr>
          </w:rPrChange>
        </w:rPr>
        <w:t xml:space="preserve"> de zile de la primirea documentelor de plată emise de prestator</w:t>
      </w:r>
    </w:p>
    <w:p w14:paraId="58ADF9D1" w14:textId="6C6CAE40" w:rsidR="004F4C17" w:rsidRPr="00D1543A" w:rsidDel="00006162" w:rsidRDefault="004F4C17" w:rsidP="00977B39">
      <w:pPr>
        <w:spacing w:after="0"/>
        <w:jc w:val="both"/>
        <w:rPr>
          <w:del w:id="1133" w:author="Maria Adela POPA" w:date="2020-10-13T13:36:00Z"/>
          <w:rFonts w:ascii="Arial" w:hAnsi="Arial" w:cs="Arial"/>
          <w:b/>
          <w:noProof/>
          <w:rPrChange w:id="1134" w:author="Maria Adela POPA" w:date="2020-10-14T08:34:00Z">
            <w:rPr>
              <w:del w:id="1135" w:author="Maria Adela POPA" w:date="2020-10-13T13:36:00Z"/>
              <w:rFonts w:ascii="Arial" w:hAnsi="Arial" w:cs="Arial"/>
              <w:b/>
              <w:noProof/>
              <w:sz w:val="24"/>
              <w:szCs w:val="24"/>
            </w:rPr>
          </w:rPrChange>
        </w:rPr>
      </w:pPr>
      <w:del w:id="1136" w:author="Maria Adela POPA" w:date="2020-10-13T13:36:00Z">
        <w:r w:rsidRPr="00D1543A" w:rsidDel="00006162">
          <w:rPr>
            <w:rFonts w:ascii="Arial" w:hAnsi="Arial" w:cs="Arial"/>
            <w:b/>
            <w:noProof/>
            <w:rPrChange w:id="1137" w:author="Maria Adela POPA" w:date="2020-10-14T08:34:00Z">
              <w:rPr>
                <w:rFonts w:ascii="Arial" w:hAnsi="Arial" w:cs="Arial"/>
                <w:b/>
                <w:noProof/>
                <w:sz w:val="24"/>
                <w:szCs w:val="24"/>
              </w:rPr>
            </w:rPrChange>
          </w:rPr>
          <w:delText>.</w:delText>
        </w:r>
      </w:del>
    </w:p>
    <w:p w14:paraId="58ADF9D2" w14:textId="77777777" w:rsidR="00243BEB" w:rsidRPr="00D1543A" w:rsidRDefault="00243BEB" w:rsidP="00977B39">
      <w:pPr>
        <w:spacing w:after="0"/>
        <w:jc w:val="both"/>
        <w:rPr>
          <w:rFonts w:ascii="Arial" w:hAnsi="Arial" w:cs="Arial"/>
          <w:b/>
          <w:noProof/>
          <w:highlight w:val="green"/>
          <w:rPrChange w:id="1138" w:author="Maria Adela POPA" w:date="2020-10-14T08:34:00Z">
            <w:rPr>
              <w:rFonts w:ascii="Arial" w:hAnsi="Arial" w:cs="Arial"/>
              <w:b/>
              <w:noProof/>
              <w:sz w:val="24"/>
              <w:szCs w:val="24"/>
              <w:highlight w:val="green"/>
            </w:rPr>
          </w:rPrChange>
        </w:rPr>
      </w:pPr>
    </w:p>
    <w:p w14:paraId="58ADF9D3" w14:textId="6D8E7B8E" w:rsidR="008803DE" w:rsidRPr="006E79E2" w:rsidRDefault="008C2788">
      <w:pPr>
        <w:pStyle w:val="ListParagraph"/>
        <w:numPr>
          <w:ilvl w:val="2"/>
          <w:numId w:val="49"/>
        </w:numPr>
        <w:spacing w:after="0"/>
        <w:jc w:val="both"/>
        <w:rPr>
          <w:rFonts w:ascii="Arial" w:hAnsi="Arial" w:cs="Arial"/>
          <w:b/>
          <w:noProof/>
          <w:rPrChange w:id="1139" w:author="Maria Adela POPA" w:date="2020-10-14T09:00:00Z">
            <w:rPr>
              <w:noProof/>
            </w:rPr>
          </w:rPrChange>
        </w:rPr>
        <w:pPrChange w:id="1140" w:author="Maria Adela POPA" w:date="2020-10-14T09:00:00Z">
          <w:pPr>
            <w:spacing w:after="0"/>
            <w:jc w:val="both"/>
          </w:pPr>
        </w:pPrChange>
      </w:pPr>
      <w:del w:id="1141" w:author="Maria Adela POPA" w:date="2020-10-13T14:00:00Z">
        <w:r w:rsidRPr="006E79E2" w:rsidDel="00137034">
          <w:rPr>
            <w:rFonts w:ascii="Arial" w:hAnsi="Arial" w:cs="Arial"/>
            <w:b/>
            <w:noProof/>
            <w:rPrChange w:id="1142" w:author="Maria Adela POPA" w:date="2020-10-14T09:00:00Z">
              <w:rPr>
                <w:noProof/>
              </w:rPr>
            </w:rPrChange>
          </w:rPr>
          <w:delText xml:space="preserve">     </w:delText>
        </w:r>
        <w:r w:rsidR="0098103A" w:rsidRPr="006E79E2" w:rsidDel="00137034">
          <w:rPr>
            <w:rFonts w:ascii="Arial" w:hAnsi="Arial" w:cs="Arial"/>
            <w:b/>
            <w:noProof/>
            <w:rPrChange w:id="1143" w:author="Maria Adela POPA" w:date="2020-10-14T09:00:00Z">
              <w:rPr>
                <w:noProof/>
              </w:rPr>
            </w:rPrChange>
          </w:rPr>
          <w:delText>XII.</w:delText>
        </w:r>
        <w:r w:rsidR="00FA5797" w:rsidRPr="006E79E2" w:rsidDel="00137034">
          <w:rPr>
            <w:rFonts w:ascii="Arial" w:hAnsi="Arial" w:cs="Arial"/>
            <w:b/>
            <w:noProof/>
            <w:rPrChange w:id="1144" w:author="Maria Adela POPA" w:date="2020-10-14T09:00:00Z">
              <w:rPr>
                <w:noProof/>
              </w:rPr>
            </w:rPrChange>
          </w:rPr>
          <w:delText xml:space="preserve">    </w:delText>
        </w:r>
      </w:del>
      <w:del w:id="1145" w:author="Maria Adela POPA" w:date="2020-10-13T14:35:00Z">
        <w:r w:rsidR="00FA5797" w:rsidRPr="006E79E2" w:rsidDel="00323380">
          <w:rPr>
            <w:rFonts w:ascii="Arial" w:hAnsi="Arial" w:cs="Arial"/>
            <w:b/>
            <w:noProof/>
            <w:rPrChange w:id="1146" w:author="Maria Adela POPA" w:date="2020-10-14T09:00:00Z">
              <w:rPr>
                <w:noProof/>
              </w:rPr>
            </w:rPrChange>
          </w:rPr>
          <w:delText xml:space="preserve"> </w:delText>
        </w:r>
      </w:del>
      <w:ins w:id="1147" w:author="Maria Adela POPA" w:date="2020-10-13T13:41:00Z">
        <w:r w:rsidR="00006162" w:rsidRPr="006E79E2">
          <w:rPr>
            <w:rFonts w:ascii="Arial" w:hAnsi="Arial" w:cs="Arial"/>
            <w:b/>
            <w:noProof/>
            <w:rPrChange w:id="1148" w:author="Maria Adela POPA" w:date="2020-10-14T09:00:00Z">
              <w:rPr>
                <w:noProof/>
              </w:rPr>
            </w:rPrChange>
          </w:rPr>
          <w:t>P</w:t>
        </w:r>
      </w:ins>
      <w:del w:id="1149" w:author="Maria Adela POPA" w:date="2020-10-13T13:41:00Z">
        <w:r w:rsidR="00006162" w:rsidRPr="006E79E2" w:rsidDel="00006162">
          <w:rPr>
            <w:rFonts w:ascii="Arial" w:hAnsi="Arial" w:cs="Arial"/>
            <w:b/>
            <w:noProof/>
            <w:rPrChange w:id="1150" w:author="Maria Adela POPA" w:date="2020-10-14T09:00:00Z">
              <w:rPr>
                <w:noProof/>
              </w:rPr>
            </w:rPrChange>
          </w:rPr>
          <w:delText>p</w:delText>
        </w:r>
      </w:del>
      <w:r w:rsidR="00006162" w:rsidRPr="006E79E2">
        <w:rPr>
          <w:rFonts w:ascii="Arial" w:hAnsi="Arial" w:cs="Arial"/>
          <w:b/>
          <w:noProof/>
          <w:rPrChange w:id="1151" w:author="Maria Adela POPA" w:date="2020-10-14T09:00:00Z">
            <w:rPr>
              <w:noProof/>
            </w:rPr>
          </w:rPrChange>
        </w:rPr>
        <w:t>rețul contractului</w:t>
      </w:r>
    </w:p>
    <w:p w14:paraId="58ADF9D4" w14:textId="77777777" w:rsidR="004A4E9E" w:rsidRPr="00D1543A" w:rsidDel="00323380" w:rsidRDefault="004A4E9E" w:rsidP="004A4E9E">
      <w:pPr>
        <w:pStyle w:val="ListParagraph"/>
        <w:spacing w:after="0"/>
        <w:ind w:left="1080"/>
        <w:jc w:val="both"/>
        <w:rPr>
          <w:del w:id="1152" w:author="Maria Adela POPA" w:date="2020-10-13T14:35:00Z"/>
          <w:rFonts w:ascii="Arial" w:hAnsi="Arial" w:cs="Arial"/>
          <w:b/>
          <w:noProof/>
          <w:rPrChange w:id="1153" w:author="Maria Adela POPA" w:date="2020-10-14T08:34:00Z">
            <w:rPr>
              <w:del w:id="1154" w:author="Maria Adela POPA" w:date="2020-10-13T14:35:00Z"/>
              <w:rFonts w:ascii="Arial" w:hAnsi="Arial" w:cs="Arial"/>
              <w:b/>
              <w:noProof/>
              <w:sz w:val="24"/>
              <w:szCs w:val="24"/>
            </w:rPr>
          </w:rPrChange>
        </w:rPr>
      </w:pPr>
    </w:p>
    <w:p w14:paraId="58ADF9D5" w14:textId="77777777" w:rsidR="004F4C17" w:rsidRPr="00D1543A" w:rsidDel="00D32CC4" w:rsidRDefault="001E603F" w:rsidP="00977B39">
      <w:pPr>
        <w:spacing w:after="0"/>
        <w:jc w:val="both"/>
        <w:rPr>
          <w:del w:id="1155" w:author="Alina Silvina RADU" w:date="2020-11-11T07:08:00Z"/>
          <w:rFonts w:ascii="Arial" w:hAnsi="Arial" w:cs="Arial"/>
          <w:noProof/>
          <w:rPrChange w:id="1156" w:author="Maria Adela POPA" w:date="2020-10-14T08:34:00Z">
            <w:rPr>
              <w:del w:id="1157" w:author="Alina Silvina RADU" w:date="2020-11-11T07:08:00Z"/>
              <w:rFonts w:ascii="Arial" w:hAnsi="Arial" w:cs="Arial"/>
              <w:noProof/>
              <w:sz w:val="24"/>
              <w:szCs w:val="24"/>
            </w:rPr>
          </w:rPrChange>
        </w:rPr>
      </w:pPr>
      <w:r w:rsidRPr="00D1543A">
        <w:rPr>
          <w:rFonts w:ascii="Arial" w:hAnsi="Arial" w:cs="Arial"/>
          <w:noProof/>
          <w:rPrChange w:id="1158" w:author="Maria Adela POPA" w:date="2020-10-14T08:34:00Z">
            <w:rPr>
              <w:rFonts w:ascii="Arial" w:hAnsi="Arial" w:cs="Arial"/>
              <w:noProof/>
              <w:sz w:val="24"/>
              <w:szCs w:val="24"/>
            </w:rPr>
          </w:rPrChange>
        </w:rPr>
        <w:t>Preț</w:t>
      </w:r>
      <w:r w:rsidR="004F4C17" w:rsidRPr="00D1543A">
        <w:rPr>
          <w:rFonts w:ascii="Arial" w:hAnsi="Arial" w:cs="Arial"/>
          <w:noProof/>
          <w:rPrChange w:id="1159" w:author="Maria Adela POPA" w:date="2020-10-14T08:34:00Z">
            <w:rPr>
              <w:rFonts w:ascii="Arial" w:hAnsi="Arial" w:cs="Arial"/>
              <w:noProof/>
              <w:sz w:val="24"/>
              <w:szCs w:val="24"/>
            </w:rPr>
          </w:rPrChange>
        </w:rPr>
        <w:t xml:space="preserve">ul din </w:t>
      </w:r>
      <w:r w:rsidRPr="00D1543A">
        <w:rPr>
          <w:rFonts w:ascii="Arial" w:hAnsi="Arial" w:cs="Arial"/>
          <w:noProof/>
          <w:rPrChange w:id="1160" w:author="Maria Adela POPA" w:date="2020-10-14T08:34:00Z">
            <w:rPr>
              <w:rFonts w:ascii="Arial" w:hAnsi="Arial" w:cs="Arial"/>
              <w:noProof/>
              <w:sz w:val="24"/>
              <w:szCs w:val="24"/>
            </w:rPr>
          </w:rPrChange>
        </w:rPr>
        <w:t>ofertă va fi exprimat în lei, fă</w:t>
      </w:r>
      <w:r w:rsidR="004F4C17" w:rsidRPr="00D1543A">
        <w:rPr>
          <w:rFonts w:ascii="Arial" w:hAnsi="Arial" w:cs="Arial"/>
          <w:noProof/>
          <w:rPrChange w:id="1161" w:author="Maria Adela POPA" w:date="2020-10-14T08:34:00Z">
            <w:rPr>
              <w:rFonts w:ascii="Arial" w:hAnsi="Arial" w:cs="Arial"/>
              <w:noProof/>
              <w:sz w:val="24"/>
              <w:szCs w:val="24"/>
            </w:rPr>
          </w:rPrChange>
        </w:rPr>
        <w:t>r</w:t>
      </w:r>
      <w:r w:rsidRPr="00D1543A">
        <w:rPr>
          <w:rFonts w:ascii="Arial" w:hAnsi="Arial" w:cs="Arial"/>
          <w:noProof/>
          <w:rPrChange w:id="1162" w:author="Maria Adela POPA" w:date="2020-10-14T08:34:00Z">
            <w:rPr>
              <w:rFonts w:ascii="Arial" w:hAnsi="Arial" w:cs="Arial"/>
              <w:noProof/>
              <w:sz w:val="24"/>
              <w:szCs w:val="24"/>
            </w:rPr>
          </w:rPrChange>
        </w:rPr>
        <w:t>ă TVA/kg.</w:t>
      </w:r>
      <w:r w:rsidR="00DC0DD8" w:rsidRPr="00D1543A">
        <w:rPr>
          <w:rFonts w:ascii="Arial" w:hAnsi="Arial" w:cs="Arial"/>
          <w:noProof/>
          <w:rPrChange w:id="1163" w:author="Maria Adela POPA" w:date="2020-10-14T08:34:00Z">
            <w:rPr>
              <w:rFonts w:ascii="Arial" w:hAnsi="Arial" w:cs="Arial"/>
              <w:noProof/>
              <w:sz w:val="24"/>
              <w:szCs w:val="24"/>
            </w:rPr>
          </w:rPrChange>
        </w:rPr>
        <w:t xml:space="preserve"> </w:t>
      </w:r>
      <w:r w:rsidRPr="00D1543A">
        <w:rPr>
          <w:rFonts w:ascii="Arial" w:hAnsi="Arial" w:cs="Arial"/>
          <w:noProof/>
          <w:rPrChange w:id="1164" w:author="Maria Adela POPA" w:date="2020-10-14T08:34:00Z">
            <w:rPr>
              <w:rFonts w:ascii="Arial" w:hAnsi="Arial" w:cs="Arial"/>
              <w:noProof/>
              <w:sz w:val="24"/>
              <w:szCs w:val="24"/>
            </w:rPr>
          </w:rPrChange>
        </w:rPr>
        <w:t>deșeu, incluzâ</w:t>
      </w:r>
      <w:r w:rsidR="004F4C17" w:rsidRPr="00D1543A">
        <w:rPr>
          <w:rFonts w:ascii="Arial" w:hAnsi="Arial" w:cs="Arial"/>
          <w:noProof/>
          <w:rPrChange w:id="1165" w:author="Maria Adela POPA" w:date="2020-10-14T08:34:00Z">
            <w:rPr>
              <w:rFonts w:ascii="Arial" w:hAnsi="Arial" w:cs="Arial"/>
              <w:noProof/>
              <w:sz w:val="24"/>
              <w:szCs w:val="24"/>
            </w:rPr>
          </w:rPrChange>
        </w:rPr>
        <w:t>nd toate costurile pentru prestarea servic</w:t>
      </w:r>
      <w:r w:rsidRPr="00D1543A">
        <w:rPr>
          <w:rFonts w:ascii="Arial" w:hAnsi="Arial" w:cs="Arial"/>
          <w:noProof/>
          <w:rPrChange w:id="1166" w:author="Maria Adela POPA" w:date="2020-10-14T08:34:00Z">
            <w:rPr>
              <w:rFonts w:ascii="Arial" w:hAnsi="Arial" w:cs="Arial"/>
              <w:noProof/>
              <w:sz w:val="24"/>
              <w:szCs w:val="24"/>
            </w:rPr>
          </w:rPrChange>
        </w:rPr>
        <w:t>iilor enumerate mai sus precum ș</w:t>
      </w:r>
      <w:r w:rsidR="004F4C17" w:rsidRPr="00D1543A">
        <w:rPr>
          <w:rFonts w:ascii="Arial" w:hAnsi="Arial" w:cs="Arial"/>
          <w:noProof/>
          <w:rPrChange w:id="1167" w:author="Maria Adela POPA" w:date="2020-10-14T08:34:00Z">
            <w:rPr>
              <w:rFonts w:ascii="Arial" w:hAnsi="Arial" w:cs="Arial"/>
              <w:noProof/>
              <w:sz w:val="24"/>
              <w:szCs w:val="24"/>
            </w:rPr>
          </w:rPrChange>
        </w:rPr>
        <w:t>i</w:t>
      </w:r>
      <w:r w:rsidRPr="00D1543A">
        <w:rPr>
          <w:rFonts w:ascii="Arial" w:hAnsi="Arial" w:cs="Arial"/>
          <w:noProof/>
          <w:rPrChange w:id="1168" w:author="Maria Adela POPA" w:date="2020-10-14T08:34:00Z">
            <w:rPr>
              <w:rFonts w:ascii="Arial" w:hAnsi="Arial" w:cs="Arial"/>
              <w:noProof/>
              <w:sz w:val="24"/>
              <w:szCs w:val="24"/>
            </w:rPr>
          </w:rPrChange>
        </w:rPr>
        <w:t xml:space="preserve"> dotarea autorității contractante cu recipien</w:t>
      </w:r>
      <w:r w:rsidR="00DC0DD8" w:rsidRPr="00D1543A">
        <w:rPr>
          <w:rFonts w:ascii="Arial" w:hAnsi="Arial" w:cs="Arial"/>
          <w:noProof/>
          <w:rPrChange w:id="1169" w:author="Maria Adela POPA" w:date="2020-10-14T08:34:00Z">
            <w:rPr>
              <w:rFonts w:ascii="Arial" w:hAnsi="Arial" w:cs="Arial"/>
              <w:noProof/>
              <w:sz w:val="24"/>
              <w:szCs w:val="24"/>
            </w:rPr>
          </w:rPrChange>
        </w:rPr>
        <w:t xml:space="preserve">te </w:t>
      </w:r>
      <w:r w:rsidRPr="00D1543A">
        <w:rPr>
          <w:rFonts w:ascii="Arial" w:hAnsi="Arial" w:cs="Arial"/>
          <w:noProof/>
          <w:rPrChange w:id="1170" w:author="Maria Adela POPA" w:date="2020-10-14T08:34:00Z">
            <w:rPr>
              <w:rFonts w:ascii="Arial" w:hAnsi="Arial" w:cs="Arial"/>
              <w:noProof/>
              <w:sz w:val="24"/>
              <w:szCs w:val="24"/>
            </w:rPr>
          </w:rPrChange>
        </w:rPr>
        <w:t>corespunză</w:t>
      </w:r>
      <w:r w:rsidR="004F4C17" w:rsidRPr="00D1543A">
        <w:rPr>
          <w:rFonts w:ascii="Arial" w:hAnsi="Arial" w:cs="Arial"/>
          <w:noProof/>
          <w:rPrChange w:id="1171" w:author="Maria Adela POPA" w:date="2020-10-14T08:34:00Z">
            <w:rPr>
              <w:rFonts w:ascii="Arial" w:hAnsi="Arial" w:cs="Arial"/>
              <w:noProof/>
              <w:sz w:val="24"/>
              <w:szCs w:val="24"/>
            </w:rPr>
          </w:rPrChange>
        </w:rPr>
        <w:t>to</w:t>
      </w:r>
      <w:r w:rsidR="00DC0DD8" w:rsidRPr="00D1543A">
        <w:rPr>
          <w:rFonts w:ascii="Arial" w:hAnsi="Arial" w:cs="Arial"/>
          <w:noProof/>
          <w:rPrChange w:id="1172" w:author="Maria Adela POPA" w:date="2020-10-14T08:34:00Z">
            <w:rPr>
              <w:rFonts w:ascii="Arial" w:hAnsi="Arial" w:cs="Arial"/>
              <w:noProof/>
              <w:sz w:val="24"/>
              <w:szCs w:val="24"/>
            </w:rPr>
          </w:rPrChange>
        </w:rPr>
        <w:t>are</w:t>
      </w:r>
      <w:r w:rsidRPr="00D1543A">
        <w:rPr>
          <w:rFonts w:ascii="Arial" w:hAnsi="Arial" w:cs="Arial"/>
          <w:noProof/>
          <w:rPrChange w:id="1173" w:author="Maria Adela POPA" w:date="2020-10-14T08:34:00Z">
            <w:rPr>
              <w:rFonts w:ascii="Arial" w:hAnsi="Arial" w:cs="Arial"/>
              <w:noProof/>
              <w:sz w:val="24"/>
              <w:szCs w:val="24"/>
            </w:rPr>
          </w:rPrChange>
        </w:rPr>
        <w:t xml:space="preserve"> pentru fiecare tip de deș</w:t>
      </w:r>
      <w:r w:rsidR="004F4C17" w:rsidRPr="00D1543A">
        <w:rPr>
          <w:rFonts w:ascii="Arial" w:hAnsi="Arial" w:cs="Arial"/>
          <w:noProof/>
          <w:rPrChange w:id="1174" w:author="Maria Adela POPA" w:date="2020-10-14T08:34:00Z">
            <w:rPr>
              <w:rFonts w:ascii="Arial" w:hAnsi="Arial" w:cs="Arial"/>
              <w:noProof/>
              <w:sz w:val="24"/>
              <w:szCs w:val="24"/>
            </w:rPr>
          </w:rPrChange>
        </w:rPr>
        <w:t>eu</w:t>
      </w:r>
      <w:r w:rsidRPr="00D1543A">
        <w:rPr>
          <w:rFonts w:ascii="Arial" w:hAnsi="Arial" w:cs="Arial"/>
          <w:noProof/>
          <w:rPrChange w:id="1175" w:author="Maria Adela POPA" w:date="2020-10-14T08:34:00Z">
            <w:rPr>
              <w:rFonts w:ascii="Arial" w:hAnsi="Arial" w:cs="Arial"/>
              <w:noProof/>
              <w:sz w:val="24"/>
              <w:szCs w:val="24"/>
            </w:rPr>
          </w:rPrChange>
        </w:rPr>
        <w:t>.</w:t>
      </w:r>
    </w:p>
    <w:p w14:paraId="5F4F08E6" w14:textId="77777777" w:rsidR="00034F7F" w:rsidRPr="00D1543A" w:rsidRDefault="00034F7F" w:rsidP="00977B39">
      <w:pPr>
        <w:spacing w:after="0"/>
        <w:jc w:val="both"/>
        <w:rPr>
          <w:ins w:id="1176" w:author="Maria Adela POPA" w:date="2020-10-13T14:37:00Z"/>
          <w:rFonts w:ascii="Arial" w:hAnsi="Arial" w:cs="Arial"/>
          <w:noProof/>
          <w:rPrChange w:id="1177" w:author="Maria Adela POPA" w:date="2020-10-14T08:34:00Z">
            <w:rPr>
              <w:ins w:id="1178" w:author="Maria Adela POPA" w:date="2020-10-13T14:37:00Z"/>
              <w:rFonts w:ascii="Arial" w:hAnsi="Arial" w:cs="Arial"/>
              <w:noProof/>
              <w:sz w:val="24"/>
              <w:szCs w:val="24"/>
            </w:rPr>
          </w:rPrChange>
        </w:rPr>
      </w:pPr>
    </w:p>
    <w:p w14:paraId="76154B13" w14:textId="5A6BDDC6" w:rsidR="00034F7F" w:rsidRPr="00D1543A" w:rsidRDefault="00034F7F" w:rsidP="00977B39">
      <w:pPr>
        <w:spacing w:after="0"/>
        <w:jc w:val="both"/>
        <w:rPr>
          <w:ins w:id="1179" w:author="Maria Adela POPA" w:date="2020-10-13T14:37:00Z"/>
          <w:rFonts w:ascii="Arial" w:hAnsi="Arial" w:cs="Arial"/>
          <w:b/>
          <w:noProof/>
          <w:rPrChange w:id="1180" w:author="Maria Adela POPA" w:date="2020-10-14T08:34:00Z">
            <w:rPr>
              <w:ins w:id="1181" w:author="Maria Adela POPA" w:date="2020-10-13T14:37:00Z"/>
              <w:rFonts w:ascii="Arial" w:hAnsi="Arial" w:cs="Arial"/>
              <w:noProof/>
              <w:sz w:val="24"/>
              <w:szCs w:val="24"/>
            </w:rPr>
          </w:rPrChange>
        </w:rPr>
      </w:pPr>
      <w:ins w:id="1182" w:author="Maria Adela POPA" w:date="2020-10-13T14:37:00Z">
        <w:r w:rsidRPr="00D1543A">
          <w:rPr>
            <w:rFonts w:ascii="Arial" w:hAnsi="Arial" w:cs="Arial"/>
            <w:b/>
            <w:noProof/>
            <w:rPrChange w:id="1183" w:author="Maria Adela POPA" w:date="2020-10-14T08:34:00Z">
              <w:rPr>
                <w:rFonts w:ascii="Arial" w:hAnsi="Arial" w:cs="Arial"/>
                <w:b/>
                <w:noProof/>
                <w:sz w:val="24"/>
                <w:szCs w:val="24"/>
              </w:rPr>
            </w:rPrChange>
          </w:rPr>
          <w:t xml:space="preserve">Cap. 4. </w:t>
        </w:r>
        <w:r w:rsidRPr="00D1543A">
          <w:rPr>
            <w:rFonts w:ascii="Arial" w:hAnsi="Arial" w:cs="Arial"/>
            <w:b/>
            <w:lang w:val="pt-BR"/>
            <w:rPrChange w:id="1184" w:author="Maria Adela POPA" w:date="2020-10-14T08:34:00Z">
              <w:rPr>
                <w:i/>
                <w:lang w:val="pt-BR"/>
              </w:rPr>
            </w:rPrChange>
          </w:rPr>
          <w:t>Cadrul legal care guverneaza relatia intre Entitatea Contractanta si Contractant</w:t>
        </w:r>
      </w:ins>
    </w:p>
    <w:p w14:paraId="29EE0AD8" w14:textId="77777777" w:rsidR="00034F7F" w:rsidRPr="00D1543A" w:rsidRDefault="00034F7F" w:rsidP="00977B39">
      <w:pPr>
        <w:spacing w:after="0"/>
        <w:jc w:val="both"/>
        <w:rPr>
          <w:ins w:id="1185" w:author="Maria Adela POPA" w:date="2020-10-13T14:38:00Z"/>
          <w:rFonts w:ascii="Arial" w:hAnsi="Arial" w:cs="Arial"/>
          <w:noProof/>
          <w:rPrChange w:id="1186" w:author="Maria Adela POPA" w:date="2020-10-14T08:34:00Z">
            <w:rPr>
              <w:ins w:id="1187" w:author="Maria Adela POPA" w:date="2020-10-13T14:38:00Z"/>
              <w:rFonts w:ascii="Arial" w:hAnsi="Arial" w:cs="Arial"/>
              <w:noProof/>
              <w:sz w:val="24"/>
              <w:szCs w:val="24"/>
            </w:rPr>
          </w:rPrChange>
        </w:rPr>
      </w:pPr>
    </w:p>
    <w:p w14:paraId="0AC6C650" w14:textId="77777777" w:rsidR="00D1543A" w:rsidRDefault="00034F7F">
      <w:pPr>
        <w:shd w:val="clear" w:color="auto" w:fill="FFFFFF"/>
        <w:spacing w:line="240" w:lineRule="auto"/>
        <w:ind w:firstLine="568"/>
        <w:jc w:val="both"/>
        <w:rPr>
          <w:ins w:id="1188" w:author="Maria Adela POPA" w:date="2020-10-14T08:40:00Z"/>
          <w:rFonts w:ascii="Arial" w:hAnsi="Arial" w:cs="Arial"/>
          <w:lang w:eastAsia="en-GB"/>
        </w:rPr>
        <w:pPrChange w:id="1189" w:author="Maria Adela POPA" w:date="2020-10-14T08:40:00Z">
          <w:pPr>
            <w:shd w:val="clear" w:color="auto" w:fill="FFFFFF"/>
            <w:ind w:firstLine="568"/>
            <w:jc w:val="both"/>
          </w:pPr>
        </w:pPrChange>
      </w:pPr>
      <w:ins w:id="1190" w:author="Maria Adela POPA" w:date="2020-10-13T14:38:00Z">
        <w:r w:rsidRPr="006C7150">
          <w:rPr>
            <w:rFonts w:ascii="Arial" w:hAnsi="Arial" w:cs="Arial"/>
            <w:lang w:eastAsia="en-GB"/>
          </w:rPr>
          <w:t>Prezentul capitol detaliaza Cadrul legal care guvernează relaţia dintre Entitatea Contractantă şi Contractant (inclusiv în domeniile mediului, social şi al relaţiilor de muncă).</w:t>
        </w:r>
      </w:ins>
    </w:p>
    <w:p w14:paraId="7AC1DC41" w14:textId="06B2AFC7" w:rsidR="00034F7F" w:rsidRPr="00D1543A" w:rsidRDefault="00034F7F">
      <w:pPr>
        <w:shd w:val="clear" w:color="auto" w:fill="FFFFFF"/>
        <w:spacing w:line="240" w:lineRule="auto"/>
        <w:ind w:firstLine="568"/>
        <w:jc w:val="both"/>
        <w:rPr>
          <w:ins w:id="1191" w:author="Maria Adela POPA" w:date="2020-10-13T14:38:00Z"/>
          <w:rFonts w:ascii="Arial" w:hAnsi="Arial" w:cs="Arial"/>
          <w:lang w:eastAsia="en-GB"/>
        </w:rPr>
        <w:pPrChange w:id="1192" w:author="Maria Adela POPA" w:date="2020-10-14T08:40:00Z">
          <w:pPr>
            <w:shd w:val="clear" w:color="auto" w:fill="FFFFFF"/>
            <w:ind w:firstLine="568"/>
            <w:jc w:val="both"/>
          </w:pPr>
        </w:pPrChange>
      </w:pPr>
      <w:ins w:id="1193" w:author="Maria Adela POPA" w:date="2020-10-13T14:38:00Z">
        <w:r w:rsidRPr="006C7150">
          <w:rPr>
            <w:rFonts w:ascii="Arial" w:hAnsi="Arial" w:cs="Arial"/>
            <w:lang w:eastAsia="en-GB"/>
          </w:rPr>
          <w:t>In prezentul capitol sunt incluse informaţii despre legislaţia, reglementările şi standardele aplicabile în furnizarea produselor şi care trebuie respectate ca atare.</w:t>
        </w:r>
      </w:ins>
    </w:p>
    <w:p w14:paraId="7A2BA5FE" w14:textId="77777777" w:rsidR="00034F7F" w:rsidRPr="00D1543A" w:rsidRDefault="00034F7F" w:rsidP="006C7150">
      <w:pPr>
        <w:shd w:val="clear" w:color="auto" w:fill="FFFFFF"/>
        <w:ind w:firstLine="568"/>
        <w:jc w:val="both"/>
        <w:rPr>
          <w:ins w:id="1194" w:author="Maria Adela POPA" w:date="2020-10-13T14:38:00Z"/>
          <w:rFonts w:ascii="Arial" w:hAnsi="Arial" w:cs="Arial"/>
          <w:lang w:eastAsia="en-GB"/>
        </w:rPr>
      </w:pPr>
      <w:ins w:id="1195" w:author="Maria Adela POPA" w:date="2020-10-13T14:38:00Z">
        <w:r w:rsidRPr="00D1543A">
          <w:rPr>
            <w:rFonts w:ascii="Arial" w:hAnsi="Arial" w:cs="Arial"/>
            <w:lang w:eastAsia="en-GB"/>
          </w:rPr>
          <w:t xml:space="preserve">În cazul în care, pe parcusul derularii relatiei contractuale, vor interveni schimbări legislative, Contractantul are obligaţia de a informa Entitatea Contractantă cu privire la consecinţele asupra activităţilor care fac obiectul Contractului şi de a-şi adapta activitatea în funcţie de decizia Entităţii Contractante în legătură cu schimbările legislative. </w:t>
        </w:r>
      </w:ins>
    </w:p>
    <w:p w14:paraId="778BEF31" w14:textId="77777777" w:rsidR="00034F7F" w:rsidRPr="00D1543A" w:rsidRDefault="00034F7F" w:rsidP="00034F7F">
      <w:pPr>
        <w:shd w:val="clear" w:color="auto" w:fill="FFFFFF"/>
        <w:ind w:firstLine="568"/>
        <w:jc w:val="both"/>
        <w:rPr>
          <w:ins w:id="1196" w:author="Maria Adela POPA" w:date="2020-10-13T14:38:00Z"/>
          <w:rFonts w:ascii="Arial" w:hAnsi="Arial" w:cs="Arial"/>
          <w:lang w:eastAsia="en-GB"/>
        </w:rPr>
      </w:pPr>
      <w:ins w:id="1197" w:author="Maria Adela POPA" w:date="2020-10-13T14:38:00Z">
        <w:r w:rsidRPr="00D1543A">
          <w:rPr>
            <w:rFonts w:ascii="Arial" w:hAnsi="Arial" w:cs="Arial"/>
            <w:lang w:eastAsia="en-GB"/>
          </w:rPr>
          <w:t xml:space="preserve">În cazul în care o astfel de situaţie devine aplicabilă, Contractantul se obliga sa </w:t>
        </w:r>
        <w:proofErr w:type="gramStart"/>
        <w:r w:rsidRPr="00D1543A">
          <w:rPr>
            <w:rFonts w:ascii="Arial" w:hAnsi="Arial" w:cs="Arial"/>
            <w:lang w:eastAsia="en-GB"/>
          </w:rPr>
          <w:t>notifice  Entitatea</w:t>
        </w:r>
        <w:proofErr w:type="gramEnd"/>
        <w:r w:rsidRPr="00D1543A">
          <w:rPr>
            <w:rFonts w:ascii="Arial" w:hAnsi="Arial" w:cs="Arial"/>
            <w:lang w:eastAsia="en-GB"/>
          </w:rPr>
          <w:t xml:space="preserve"> Contractanta in termen de 2 (doua) zile de la data aparitiei modificarii cu impact legislativ asupra derularii raporturilor contractuale, iar Entitatea Contractanta va comunica Decizia si modul de adaptare a activitatii in termen de 2 (doua) zile de la data primirii Notificarii.</w:t>
        </w:r>
      </w:ins>
    </w:p>
    <w:p w14:paraId="4E64169F" w14:textId="77777777" w:rsidR="00034F7F" w:rsidRPr="00D1543A" w:rsidRDefault="00034F7F" w:rsidP="00034F7F">
      <w:pPr>
        <w:shd w:val="clear" w:color="auto" w:fill="FFFFFF"/>
        <w:ind w:firstLine="568"/>
        <w:jc w:val="both"/>
        <w:rPr>
          <w:ins w:id="1198" w:author="Maria Adela POPA" w:date="2020-10-13T14:38:00Z"/>
          <w:rFonts w:ascii="Arial" w:hAnsi="Arial" w:cs="Arial"/>
          <w:lang w:val="fr-FR" w:eastAsia="en-GB"/>
        </w:rPr>
      </w:pPr>
      <w:ins w:id="1199" w:author="Maria Adela POPA" w:date="2020-10-13T14:38:00Z">
        <w:r w:rsidRPr="00D1543A">
          <w:rPr>
            <w:rFonts w:ascii="Arial" w:hAnsi="Arial" w:cs="Arial"/>
            <w:lang w:val="fr-FR" w:eastAsia="en-GB"/>
          </w:rPr>
          <w:t>Ofertantul devenit Contractant are obligaţia de a respecta, în executarea Contractului, obligaţiile aplicabile în domeniul mediului, social şi al muncii instituite prin dreptul Uniunii, prin dreptul naţional, prin acorduri colective sau prin dispoziţiile internaţionale de drept în domeniul mediului, social şi al muncii, astfel cum acestea sunt enumerate în anexa X la Directiva 2014/24, respectiv:</w:t>
        </w:r>
      </w:ins>
    </w:p>
    <w:p w14:paraId="70C4BA49" w14:textId="77777777" w:rsidR="00034F7F" w:rsidRPr="00D1543A" w:rsidRDefault="00034F7F">
      <w:pPr>
        <w:shd w:val="clear" w:color="auto" w:fill="FFFFFF"/>
        <w:spacing w:after="0"/>
        <w:jc w:val="both"/>
        <w:rPr>
          <w:ins w:id="1200" w:author="Maria Adela POPA" w:date="2020-10-13T14:38:00Z"/>
          <w:rFonts w:ascii="Arial" w:hAnsi="Arial" w:cs="Arial"/>
          <w:lang w:val="fr-FR" w:eastAsia="en-GB"/>
        </w:rPr>
        <w:pPrChange w:id="1201" w:author="Maria Adela POPA" w:date="2020-10-14T09:08:00Z">
          <w:pPr>
            <w:shd w:val="clear" w:color="auto" w:fill="FFFFFF"/>
            <w:jc w:val="both"/>
          </w:pPr>
        </w:pPrChange>
      </w:pPr>
      <w:ins w:id="1202" w:author="Maria Adela POPA" w:date="2020-10-13T14:38:00Z">
        <w:r w:rsidRPr="00D1543A">
          <w:rPr>
            <w:rFonts w:ascii="Arial" w:hAnsi="Arial" w:cs="Arial"/>
            <w:lang w:val="fr-FR" w:eastAsia="en-GB"/>
          </w:rPr>
          <w:t xml:space="preserve">i. Convenţia nr. 87 </w:t>
        </w:r>
        <w:proofErr w:type="gramStart"/>
        <w:r w:rsidRPr="00D1543A">
          <w:rPr>
            <w:rFonts w:ascii="Arial" w:hAnsi="Arial" w:cs="Arial"/>
            <w:lang w:val="fr-FR" w:eastAsia="en-GB"/>
          </w:rPr>
          <w:t>a</w:t>
        </w:r>
        <w:proofErr w:type="gramEnd"/>
        <w:r w:rsidRPr="00D1543A">
          <w:rPr>
            <w:rFonts w:ascii="Arial" w:hAnsi="Arial" w:cs="Arial"/>
            <w:lang w:val="fr-FR" w:eastAsia="en-GB"/>
          </w:rPr>
          <w:t xml:space="preserve"> OIM privind libertatea de asociere şi protecţia dreptului de organizare;</w:t>
        </w:r>
      </w:ins>
    </w:p>
    <w:p w14:paraId="462B6B45" w14:textId="77777777" w:rsidR="00034F7F" w:rsidRPr="00D1543A" w:rsidRDefault="00034F7F">
      <w:pPr>
        <w:shd w:val="clear" w:color="auto" w:fill="FFFFFF"/>
        <w:spacing w:after="0"/>
        <w:jc w:val="both"/>
        <w:rPr>
          <w:ins w:id="1203" w:author="Maria Adela POPA" w:date="2020-10-13T14:38:00Z"/>
          <w:rFonts w:ascii="Arial" w:hAnsi="Arial" w:cs="Arial"/>
          <w:lang w:val="fr-FR" w:eastAsia="en-GB"/>
        </w:rPr>
        <w:pPrChange w:id="1204" w:author="Maria Adela POPA" w:date="2020-10-14T09:08:00Z">
          <w:pPr>
            <w:shd w:val="clear" w:color="auto" w:fill="FFFFFF"/>
            <w:jc w:val="both"/>
          </w:pPr>
        </w:pPrChange>
      </w:pPr>
      <w:ins w:id="1205" w:author="Maria Adela POPA" w:date="2020-10-13T14:38:00Z">
        <w:r w:rsidRPr="00D1543A">
          <w:rPr>
            <w:rFonts w:ascii="Arial" w:hAnsi="Arial" w:cs="Arial"/>
            <w:lang w:val="fr-FR" w:eastAsia="en-GB"/>
          </w:rPr>
          <w:t xml:space="preserve">ii. Convenţia nr. 98 </w:t>
        </w:r>
        <w:proofErr w:type="gramStart"/>
        <w:r w:rsidRPr="00D1543A">
          <w:rPr>
            <w:rFonts w:ascii="Arial" w:hAnsi="Arial" w:cs="Arial"/>
            <w:lang w:val="fr-FR" w:eastAsia="en-GB"/>
          </w:rPr>
          <w:t>a</w:t>
        </w:r>
        <w:proofErr w:type="gramEnd"/>
        <w:r w:rsidRPr="00D1543A">
          <w:rPr>
            <w:rFonts w:ascii="Arial" w:hAnsi="Arial" w:cs="Arial"/>
            <w:lang w:val="fr-FR" w:eastAsia="en-GB"/>
          </w:rPr>
          <w:t xml:space="preserve"> OIM privind dreptul de organizare şi negociere colectivă;</w:t>
        </w:r>
      </w:ins>
    </w:p>
    <w:p w14:paraId="0ABF0D83" w14:textId="77777777" w:rsidR="00034F7F" w:rsidRPr="00D1543A" w:rsidRDefault="00034F7F">
      <w:pPr>
        <w:shd w:val="clear" w:color="auto" w:fill="FFFFFF"/>
        <w:spacing w:after="0"/>
        <w:jc w:val="both"/>
        <w:rPr>
          <w:ins w:id="1206" w:author="Maria Adela POPA" w:date="2020-10-13T14:38:00Z"/>
          <w:rFonts w:ascii="Arial" w:hAnsi="Arial" w:cs="Arial"/>
          <w:lang w:val="en-GB" w:eastAsia="en-GB"/>
        </w:rPr>
        <w:pPrChange w:id="1207" w:author="Maria Adela POPA" w:date="2020-10-14T09:08:00Z">
          <w:pPr>
            <w:shd w:val="clear" w:color="auto" w:fill="FFFFFF"/>
            <w:jc w:val="both"/>
          </w:pPr>
        </w:pPrChange>
      </w:pPr>
      <w:ins w:id="1208" w:author="Maria Adela POPA" w:date="2020-10-13T14:38:00Z">
        <w:r w:rsidRPr="00D1543A">
          <w:rPr>
            <w:rFonts w:ascii="Arial" w:hAnsi="Arial" w:cs="Arial"/>
            <w:lang w:val="en-GB" w:eastAsia="en-GB"/>
          </w:rPr>
          <w:t>iii. Convenţia nr. 29 a OIM privind munca forţată;</w:t>
        </w:r>
      </w:ins>
    </w:p>
    <w:p w14:paraId="5E760D17" w14:textId="77777777" w:rsidR="00034F7F" w:rsidRPr="00D1543A" w:rsidRDefault="00034F7F">
      <w:pPr>
        <w:shd w:val="clear" w:color="auto" w:fill="FFFFFF"/>
        <w:spacing w:after="0"/>
        <w:jc w:val="both"/>
        <w:rPr>
          <w:ins w:id="1209" w:author="Maria Adela POPA" w:date="2020-10-13T14:38:00Z"/>
          <w:rFonts w:ascii="Arial" w:hAnsi="Arial" w:cs="Arial"/>
          <w:lang w:val="en-GB" w:eastAsia="en-GB"/>
        </w:rPr>
        <w:pPrChange w:id="1210" w:author="Maria Adela POPA" w:date="2020-10-14T09:08:00Z">
          <w:pPr>
            <w:shd w:val="clear" w:color="auto" w:fill="FFFFFF"/>
            <w:jc w:val="both"/>
          </w:pPr>
        </w:pPrChange>
      </w:pPr>
      <w:ins w:id="1211" w:author="Maria Adela POPA" w:date="2020-10-13T14:38:00Z">
        <w:r w:rsidRPr="00D1543A">
          <w:rPr>
            <w:rFonts w:ascii="Arial" w:hAnsi="Arial" w:cs="Arial"/>
            <w:lang w:val="en-GB" w:eastAsia="en-GB"/>
          </w:rPr>
          <w:t>iv. Convenţia nr. 105 a OIM privind abolirea muncii forţate;</w:t>
        </w:r>
      </w:ins>
    </w:p>
    <w:p w14:paraId="71E11587" w14:textId="77777777" w:rsidR="00034F7F" w:rsidRPr="00D1543A" w:rsidRDefault="00034F7F">
      <w:pPr>
        <w:shd w:val="clear" w:color="auto" w:fill="FFFFFF"/>
        <w:spacing w:after="0"/>
        <w:jc w:val="both"/>
        <w:rPr>
          <w:ins w:id="1212" w:author="Maria Adela POPA" w:date="2020-10-13T14:38:00Z"/>
          <w:rFonts w:ascii="Arial" w:hAnsi="Arial" w:cs="Arial"/>
          <w:lang w:val="en-GB" w:eastAsia="en-GB"/>
        </w:rPr>
        <w:pPrChange w:id="1213" w:author="Maria Adela POPA" w:date="2020-10-14T09:08:00Z">
          <w:pPr>
            <w:shd w:val="clear" w:color="auto" w:fill="FFFFFF"/>
            <w:jc w:val="both"/>
          </w:pPr>
        </w:pPrChange>
      </w:pPr>
      <w:ins w:id="1214" w:author="Maria Adela POPA" w:date="2020-10-13T14:38:00Z">
        <w:r w:rsidRPr="00D1543A">
          <w:rPr>
            <w:rFonts w:ascii="Arial" w:hAnsi="Arial" w:cs="Arial"/>
            <w:lang w:val="en-GB" w:eastAsia="en-GB"/>
          </w:rPr>
          <w:t>v. Convenţia nr. 138 a OIM privind vârsta minimă de încadrare în muncă;</w:t>
        </w:r>
      </w:ins>
    </w:p>
    <w:p w14:paraId="6303C4A4" w14:textId="77777777" w:rsidR="00034F7F" w:rsidRPr="00D1543A" w:rsidRDefault="00034F7F">
      <w:pPr>
        <w:shd w:val="clear" w:color="auto" w:fill="FFFFFF"/>
        <w:spacing w:after="0"/>
        <w:jc w:val="both"/>
        <w:rPr>
          <w:ins w:id="1215" w:author="Maria Adela POPA" w:date="2020-10-13T14:38:00Z"/>
          <w:rFonts w:ascii="Arial" w:hAnsi="Arial" w:cs="Arial"/>
          <w:lang w:val="en-GB" w:eastAsia="en-GB"/>
        </w:rPr>
        <w:pPrChange w:id="1216" w:author="Maria Adela POPA" w:date="2020-10-14T09:08:00Z">
          <w:pPr>
            <w:shd w:val="clear" w:color="auto" w:fill="FFFFFF"/>
            <w:jc w:val="both"/>
          </w:pPr>
        </w:pPrChange>
      </w:pPr>
      <w:ins w:id="1217" w:author="Maria Adela POPA" w:date="2020-10-13T14:38:00Z">
        <w:r w:rsidRPr="00D1543A">
          <w:rPr>
            <w:rFonts w:ascii="Arial" w:hAnsi="Arial" w:cs="Arial"/>
            <w:lang w:val="en-GB" w:eastAsia="en-GB"/>
          </w:rPr>
          <w:t>vi. Convenţia nr. 111 a OIM privind discriminarea (ocuparea forţei de muncă şi profesie);</w:t>
        </w:r>
      </w:ins>
    </w:p>
    <w:p w14:paraId="229BB74C" w14:textId="77777777" w:rsidR="00034F7F" w:rsidRPr="00D1543A" w:rsidRDefault="00034F7F">
      <w:pPr>
        <w:shd w:val="clear" w:color="auto" w:fill="FFFFFF"/>
        <w:spacing w:after="0"/>
        <w:jc w:val="both"/>
        <w:rPr>
          <w:ins w:id="1218" w:author="Maria Adela POPA" w:date="2020-10-13T14:38:00Z"/>
          <w:rFonts w:ascii="Arial" w:hAnsi="Arial" w:cs="Arial"/>
          <w:lang w:val="en-GB" w:eastAsia="en-GB"/>
        </w:rPr>
        <w:pPrChange w:id="1219" w:author="Maria Adela POPA" w:date="2020-10-14T09:08:00Z">
          <w:pPr>
            <w:shd w:val="clear" w:color="auto" w:fill="FFFFFF"/>
            <w:jc w:val="both"/>
          </w:pPr>
        </w:pPrChange>
      </w:pPr>
      <w:ins w:id="1220" w:author="Maria Adela POPA" w:date="2020-10-13T14:38:00Z">
        <w:r w:rsidRPr="00D1543A">
          <w:rPr>
            <w:rFonts w:ascii="Arial" w:hAnsi="Arial" w:cs="Arial"/>
            <w:lang w:val="en-GB" w:eastAsia="en-GB"/>
          </w:rPr>
          <w:t>vii. Convenţia nr. 100 a OIM privind egalitatea remuneraţiei;</w:t>
        </w:r>
      </w:ins>
    </w:p>
    <w:p w14:paraId="4AD3B1C8" w14:textId="77777777" w:rsidR="00034F7F" w:rsidRPr="00D1543A" w:rsidRDefault="00034F7F">
      <w:pPr>
        <w:shd w:val="clear" w:color="auto" w:fill="FFFFFF"/>
        <w:spacing w:after="0"/>
        <w:jc w:val="both"/>
        <w:rPr>
          <w:ins w:id="1221" w:author="Maria Adela POPA" w:date="2020-10-13T14:38:00Z"/>
          <w:rFonts w:ascii="Arial" w:hAnsi="Arial" w:cs="Arial"/>
          <w:lang w:val="fr-FR" w:eastAsia="en-GB"/>
        </w:rPr>
        <w:pPrChange w:id="1222" w:author="Maria Adela POPA" w:date="2020-10-14T09:08:00Z">
          <w:pPr>
            <w:shd w:val="clear" w:color="auto" w:fill="FFFFFF"/>
            <w:jc w:val="both"/>
          </w:pPr>
        </w:pPrChange>
      </w:pPr>
      <w:ins w:id="1223" w:author="Maria Adela POPA" w:date="2020-10-13T14:38:00Z">
        <w:r w:rsidRPr="00D1543A">
          <w:rPr>
            <w:rFonts w:ascii="Arial" w:hAnsi="Arial" w:cs="Arial"/>
            <w:lang w:val="fr-FR" w:eastAsia="en-GB"/>
          </w:rPr>
          <w:t>viii. Convenţia nr. 182 a OIM privind cele mai grave forme ale muncii copiilor;</w:t>
        </w:r>
      </w:ins>
    </w:p>
    <w:p w14:paraId="365810F6" w14:textId="77777777" w:rsidR="00034F7F" w:rsidRPr="00D1543A" w:rsidRDefault="00034F7F">
      <w:pPr>
        <w:shd w:val="clear" w:color="auto" w:fill="FFFFFF"/>
        <w:spacing w:after="0"/>
        <w:jc w:val="both"/>
        <w:rPr>
          <w:ins w:id="1224" w:author="Maria Adela POPA" w:date="2020-10-13T14:38:00Z"/>
          <w:rFonts w:ascii="Arial" w:hAnsi="Arial" w:cs="Arial"/>
          <w:lang w:val="fr-FR" w:eastAsia="en-GB"/>
        </w:rPr>
        <w:pPrChange w:id="1225" w:author="Maria Adela POPA" w:date="2020-10-14T09:08:00Z">
          <w:pPr>
            <w:shd w:val="clear" w:color="auto" w:fill="FFFFFF"/>
            <w:jc w:val="both"/>
          </w:pPr>
        </w:pPrChange>
      </w:pPr>
      <w:ins w:id="1226" w:author="Maria Adela POPA" w:date="2020-10-13T14:38:00Z">
        <w:r w:rsidRPr="00D1543A">
          <w:rPr>
            <w:rFonts w:ascii="Arial" w:hAnsi="Arial" w:cs="Arial"/>
            <w:lang w:val="fr-FR" w:eastAsia="en-GB"/>
          </w:rPr>
          <w:t xml:space="preserve">ix. Convenţia de la Viena privind protecţia stratului de ozon şi Protocolul său de la Montreal privind substanţele care epuizează stratul </w:t>
        </w:r>
        <w:proofErr w:type="gramStart"/>
        <w:r w:rsidRPr="00D1543A">
          <w:rPr>
            <w:rFonts w:ascii="Arial" w:hAnsi="Arial" w:cs="Arial"/>
            <w:lang w:val="fr-FR" w:eastAsia="en-GB"/>
          </w:rPr>
          <w:t>de ozon</w:t>
        </w:r>
        <w:proofErr w:type="gramEnd"/>
        <w:r w:rsidRPr="00D1543A">
          <w:rPr>
            <w:rFonts w:ascii="Arial" w:hAnsi="Arial" w:cs="Arial"/>
            <w:lang w:val="fr-FR" w:eastAsia="en-GB"/>
          </w:rPr>
          <w:t>;</w:t>
        </w:r>
      </w:ins>
    </w:p>
    <w:p w14:paraId="6B8F75E5" w14:textId="77777777" w:rsidR="00034F7F" w:rsidRPr="00D1543A" w:rsidRDefault="00034F7F">
      <w:pPr>
        <w:shd w:val="clear" w:color="auto" w:fill="FFFFFF"/>
        <w:spacing w:after="0"/>
        <w:jc w:val="both"/>
        <w:rPr>
          <w:ins w:id="1227" w:author="Maria Adela POPA" w:date="2020-10-13T14:38:00Z"/>
          <w:rFonts w:ascii="Arial" w:hAnsi="Arial" w:cs="Arial"/>
          <w:lang w:val="fr-FR" w:eastAsia="en-GB"/>
        </w:rPr>
        <w:pPrChange w:id="1228" w:author="Maria Adela POPA" w:date="2020-10-14T09:08:00Z">
          <w:pPr>
            <w:shd w:val="clear" w:color="auto" w:fill="FFFFFF"/>
            <w:jc w:val="both"/>
          </w:pPr>
        </w:pPrChange>
      </w:pPr>
      <w:ins w:id="1229" w:author="Maria Adela POPA" w:date="2020-10-13T14:38:00Z">
        <w:r w:rsidRPr="00D1543A">
          <w:rPr>
            <w:rFonts w:ascii="Arial" w:hAnsi="Arial" w:cs="Arial"/>
            <w:lang w:val="fr-FR" w:eastAsia="en-GB"/>
          </w:rPr>
          <w:t xml:space="preserve">x. Convenţia de la Basel privind controlul circulaţiei transfrontaliere </w:t>
        </w:r>
        <w:proofErr w:type="gramStart"/>
        <w:r w:rsidRPr="00D1543A">
          <w:rPr>
            <w:rFonts w:ascii="Arial" w:hAnsi="Arial" w:cs="Arial"/>
            <w:lang w:val="fr-FR" w:eastAsia="en-GB"/>
          </w:rPr>
          <w:t>a</w:t>
        </w:r>
        <w:proofErr w:type="gramEnd"/>
        <w:r w:rsidRPr="00D1543A">
          <w:rPr>
            <w:rFonts w:ascii="Arial" w:hAnsi="Arial" w:cs="Arial"/>
            <w:lang w:val="fr-FR" w:eastAsia="en-GB"/>
          </w:rPr>
          <w:t xml:space="preserve"> deşeurilor periculoase şi al eliminării acestora (Convenţia de la Basel);</w:t>
        </w:r>
      </w:ins>
    </w:p>
    <w:p w14:paraId="79AACBCC" w14:textId="77777777" w:rsidR="00034F7F" w:rsidRPr="00D1543A" w:rsidRDefault="00034F7F">
      <w:pPr>
        <w:shd w:val="clear" w:color="auto" w:fill="FFFFFF"/>
        <w:spacing w:after="0"/>
        <w:jc w:val="both"/>
        <w:rPr>
          <w:ins w:id="1230" w:author="Maria Adela POPA" w:date="2020-10-13T14:38:00Z"/>
          <w:rFonts w:ascii="Arial" w:hAnsi="Arial" w:cs="Arial"/>
          <w:lang w:val="fr-FR" w:eastAsia="en-GB"/>
        </w:rPr>
        <w:pPrChange w:id="1231" w:author="Maria Adela POPA" w:date="2020-10-14T09:08:00Z">
          <w:pPr>
            <w:shd w:val="clear" w:color="auto" w:fill="FFFFFF"/>
            <w:jc w:val="both"/>
          </w:pPr>
        </w:pPrChange>
      </w:pPr>
      <w:ins w:id="1232" w:author="Maria Adela POPA" w:date="2020-10-13T14:38:00Z">
        <w:r w:rsidRPr="00D1543A">
          <w:rPr>
            <w:rFonts w:ascii="Arial" w:hAnsi="Arial" w:cs="Arial"/>
            <w:lang w:val="fr-FR" w:eastAsia="en-GB"/>
          </w:rPr>
          <w:t>xi. Convenţia de la Stockholm privind poluanţii organici persistenţi (Convenţia de la Stockholm privind POP);</w:t>
        </w:r>
      </w:ins>
    </w:p>
    <w:p w14:paraId="285949D2" w14:textId="77777777" w:rsidR="00034F7F" w:rsidRPr="00D1543A" w:rsidRDefault="00034F7F">
      <w:pPr>
        <w:shd w:val="clear" w:color="auto" w:fill="FFFFFF"/>
        <w:spacing w:after="0"/>
        <w:jc w:val="both"/>
        <w:rPr>
          <w:ins w:id="1233" w:author="Maria Adela POPA" w:date="2020-10-13T14:38:00Z"/>
          <w:rFonts w:ascii="Arial" w:hAnsi="Arial" w:cs="Arial"/>
          <w:lang w:val="fr-FR" w:eastAsia="en-GB"/>
        </w:rPr>
        <w:pPrChange w:id="1234" w:author="Maria Adela POPA" w:date="2020-10-14T09:08:00Z">
          <w:pPr>
            <w:shd w:val="clear" w:color="auto" w:fill="FFFFFF"/>
            <w:jc w:val="both"/>
          </w:pPr>
        </w:pPrChange>
      </w:pPr>
      <w:ins w:id="1235" w:author="Maria Adela POPA" w:date="2020-10-13T14:38:00Z">
        <w:r w:rsidRPr="00D1543A">
          <w:rPr>
            <w:rFonts w:ascii="Arial" w:hAnsi="Arial" w:cs="Arial"/>
            <w:lang w:val="fr-FR" w:eastAsia="en-GB"/>
          </w:rPr>
          <w:t>xii. Convenţia de la Rotterdam privind procedura de consimţământ prealabil în cunoştinţă de cauză, aplicabilă anumitor produşi chimici periculoşi şi pesticide care fac obiectul comerţului internaţional (UNEP/FAO) (Convenţia PIC), 10 septembrie 1998, şi cele trei protocoale regionale ale sale.]</w:t>
        </w:r>
      </w:ins>
    </w:p>
    <w:p w14:paraId="0471C8BF" w14:textId="77777777" w:rsidR="00034F7F" w:rsidRPr="00D1543A" w:rsidRDefault="00034F7F">
      <w:pPr>
        <w:spacing w:after="0"/>
        <w:ind w:right="2"/>
        <w:jc w:val="both"/>
        <w:rPr>
          <w:ins w:id="1236" w:author="Maria Adela POPA" w:date="2020-10-13T14:38:00Z"/>
          <w:rFonts w:ascii="Arial" w:hAnsi="Arial" w:cs="Arial"/>
          <w:lang w:eastAsia="en-GB"/>
        </w:rPr>
        <w:pPrChange w:id="1237" w:author="Maria Adela POPA" w:date="2020-10-14T09:08:00Z">
          <w:pPr>
            <w:ind w:right="2"/>
            <w:jc w:val="both"/>
          </w:pPr>
        </w:pPrChange>
      </w:pPr>
      <w:ins w:id="1238" w:author="Maria Adela POPA" w:date="2020-10-13T14:38:00Z">
        <w:r w:rsidRPr="00D1543A">
          <w:rPr>
            <w:rFonts w:ascii="Arial" w:hAnsi="Arial" w:cs="Arial"/>
            <w:lang w:eastAsia="en-GB"/>
          </w:rPr>
          <w:t xml:space="preserve">Actele normative indicate mai </w:t>
        </w:r>
        <w:proofErr w:type="gramStart"/>
        <w:r w:rsidRPr="00D1543A">
          <w:rPr>
            <w:rFonts w:ascii="Arial" w:hAnsi="Arial" w:cs="Arial"/>
            <w:lang w:eastAsia="en-GB"/>
          </w:rPr>
          <w:t>jos</w:t>
        </w:r>
        <w:proofErr w:type="gramEnd"/>
        <w:r w:rsidRPr="00D1543A">
          <w:rPr>
            <w:rFonts w:ascii="Arial" w:hAnsi="Arial" w:cs="Arial"/>
            <w:lang w:eastAsia="en-GB"/>
          </w:rPr>
          <w:t xml:space="preserve"> sunt considerate indicative şi nelimitative, iar enumerarea acestora in </w:t>
        </w:r>
      </w:ins>
    </w:p>
    <w:p w14:paraId="1C2EF77E" w14:textId="77777777" w:rsidR="00034F7F" w:rsidRDefault="00034F7F">
      <w:pPr>
        <w:spacing w:after="0"/>
        <w:ind w:right="2"/>
        <w:jc w:val="both"/>
        <w:rPr>
          <w:ins w:id="1239" w:author="Maria Adela POPA" w:date="2020-10-14T09:12:00Z"/>
          <w:rFonts w:ascii="Arial" w:hAnsi="Arial" w:cs="Arial"/>
          <w:lang w:eastAsia="en-GB"/>
        </w:rPr>
        <w:pPrChange w:id="1240" w:author="Maria Adela POPA" w:date="2020-10-14T09:08:00Z">
          <w:pPr>
            <w:ind w:right="2"/>
            <w:jc w:val="both"/>
          </w:pPr>
        </w:pPrChange>
      </w:pPr>
      <w:proofErr w:type="gramStart"/>
      <w:ins w:id="1241" w:author="Maria Adela POPA" w:date="2020-10-13T14:38:00Z">
        <w:r w:rsidRPr="00D1543A">
          <w:rPr>
            <w:rFonts w:ascii="Arial" w:hAnsi="Arial" w:cs="Arial"/>
            <w:lang w:eastAsia="en-GB"/>
          </w:rPr>
          <w:t>prezentul</w:t>
        </w:r>
        <w:proofErr w:type="gramEnd"/>
        <w:r w:rsidRPr="00D1543A">
          <w:rPr>
            <w:rFonts w:ascii="Arial" w:hAnsi="Arial" w:cs="Arial"/>
            <w:lang w:eastAsia="en-GB"/>
          </w:rPr>
          <w:t xml:space="preserve"> capitol este oferită ca referinţă şi nu trebuie considerată limitativă.</w:t>
        </w:r>
      </w:ins>
    </w:p>
    <w:p w14:paraId="73EDE0D9" w14:textId="77777777" w:rsidR="007C0EE6" w:rsidRPr="006C7150" w:rsidRDefault="007C0EE6">
      <w:pPr>
        <w:spacing w:after="0"/>
        <w:ind w:right="2"/>
        <w:jc w:val="both"/>
        <w:rPr>
          <w:ins w:id="1242" w:author="Maria Adela POPA" w:date="2020-10-13T14:38:00Z"/>
          <w:rFonts w:ascii="Arial" w:hAnsi="Arial" w:cs="Arial"/>
          <w:lang w:eastAsia="en-GB"/>
        </w:rPr>
        <w:pPrChange w:id="1243" w:author="Maria Adela POPA" w:date="2020-10-14T09:08:00Z">
          <w:pPr>
            <w:ind w:right="2"/>
            <w:jc w:val="both"/>
          </w:pPr>
        </w:pPrChange>
      </w:pPr>
    </w:p>
    <w:p w14:paraId="05580C15" w14:textId="77777777" w:rsidR="00D1543A" w:rsidRPr="006C7150" w:rsidRDefault="00034F7F">
      <w:pPr>
        <w:spacing w:after="0"/>
        <w:ind w:right="2"/>
        <w:jc w:val="both"/>
        <w:rPr>
          <w:ins w:id="1244" w:author="Maria Adela POPA" w:date="2020-10-14T08:41:00Z"/>
          <w:rFonts w:ascii="Arial" w:hAnsi="Arial" w:cs="Arial"/>
          <w:b/>
          <w:bCs/>
          <w:noProof/>
        </w:rPr>
        <w:pPrChange w:id="1245" w:author="Maria Adela POPA" w:date="2020-10-14T09:12:00Z">
          <w:pPr>
            <w:shd w:val="clear" w:color="auto" w:fill="FFFFFF"/>
            <w:ind w:right="2" w:firstLine="720"/>
            <w:jc w:val="both"/>
          </w:pPr>
        </w:pPrChange>
      </w:pPr>
      <w:ins w:id="1246" w:author="Maria Adela POPA" w:date="2020-10-13T14:39:00Z">
        <w:r w:rsidRPr="007C0EE6">
          <w:rPr>
            <w:rStyle w:val="Hyperlink"/>
            <w:rFonts w:ascii="Arial" w:hAnsi="Arial" w:cs="Arial"/>
            <w:b/>
            <w:bCs/>
            <w:noProof/>
            <w:color w:val="auto"/>
            <w:u w:val="none"/>
            <w:rPrChange w:id="1247" w:author="Maria Adela POPA" w:date="2020-10-14T09:13:00Z">
              <w:rPr>
                <w:rStyle w:val="Hyperlink"/>
                <w:rFonts w:ascii="Arial" w:hAnsi="Arial" w:cs="Arial"/>
                <w:bCs/>
                <w:noProof/>
                <w:color w:val="auto"/>
              </w:rPr>
            </w:rPrChange>
          </w:rPr>
          <w:t>4.1.</w:t>
        </w:r>
        <w:r w:rsidRPr="007C0EE6">
          <w:rPr>
            <w:rStyle w:val="Hyperlink"/>
            <w:rFonts w:ascii="Arial" w:hAnsi="Arial" w:cs="Arial"/>
            <w:bCs/>
            <w:noProof/>
            <w:color w:val="auto"/>
            <w:u w:val="none"/>
            <w:rPrChange w:id="1248" w:author="Maria Adela POPA" w:date="2020-10-14T09:13:00Z">
              <w:rPr>
                <w:rStyle w:val="Hyperlink"/>
                <w:rFonts w:ascii="Arial" w:hAnsi="Arial" w:cs="Arial"/>
                <w:bCs/>
                <w:noProof/>
                <w:color w:val="auto"/>
              </w:rPr>
            </w:rPrChange>
          </w:rPr>
          <w:t xml:space="preserve"> </w:t>
        </w:r>
        <w:r w:rsidRPr="007C0EE6">
          <w:rPr>
            <w:rStyle w:val="Hyperlink"/>
            <w:rFonts w:ascii="Arial" w:hAnsi="Arial" w:cs="Arial"/>
            <w:b/>
            <w:bCs/>
            <w:noProof/>
            <w:color w:val="auto"/>
            <w:u w:val="none"/>
            <w:rPrChange w:id="1249" w:author="Maria Adela POPA" w:date="2020-10-14T09:13:00Z">
              <w:rPr>
                <w:rStyle w:val="Hyperlink"/>
                <w:rFonts w:ascii="Arial" w:hAnsi="Arial" w:cs="Arial"/>
                <w:b/>
                <w:bCs/>
                <w:noProof/>
                <w:color w:val="auto"/>
              </w:rPr>
            </w:rPrChange>
          </w:rPr>
          <w:t>Legislație generală și specifică</w:t>
        </w:r>
      </w:ins>
    </w:p>
    <w:p w14:paraId="19FC3999" w14:textId="1DD432EF" w:rsidR="00034F7F" w:rsidRPr="00D1543A" w:rsidRDefault="00034F7F">
      <w:pPr>
        <w:spacing w:after="0"/>
        <w:ind w:right="2"/>
        <w:jc w:val="both"/>
        <w:rPr>
          <w:ins w:id="1250" w:author="Maria Adela POPA" w:date="2020-10-13T14:39:00Z"/>
          <w:rFonts w:ascii="Arial" w:hAnsi="Arial" w:cs="Arial"/>
          <w:b/>
          <w:bCs/>
          <w:noProof/>
          <w:rPrChange w:id="1251" w:author="Maria Adela POPA" w:date="2020-10-14T08:41:00Z">
            <w:rPr>
              <w:ins w:id="1252" w:author="Maria Adela POPA" w:date="2020-10-13T14:39:00Z"/>
              <w:rFonts w:ascii="Arial" w:hAnsi="Arial" w:cs="Arial"/>
              <w:lang w:eastAsia="en-GB"/>
            </w:rPr>
          </w:rPrChange>
        </w:rPr>
        <w:pPrChange w:id="1253" w:author="Maria Adela POPA" w:date="2020-10-14T09:12:00Z">
          <w:pPr>
            <w:shd w:val="clear" w:color="auto" w:fill="FFFFFF"/>
            <w:ind w:right="2" w:firstLine="720"/>
            <w:jc w:val="both"/>
          </w:pPr>
        </w:pPrChange>
      </w:pPr>
      <w:ins w:id="1254" w:author="Maria Adela POPA" w:date="2020-10-13T14:39:00Z">
        <w:r w:rsidRPr="006C7150">
          <w:rPr>
            <w:rFonts w:ascii="Arial" w:hAnsi="Arial" w:cs="Arial"/>
            <w:lang w:eastAsia="ro-RO"/>
          </w:rPr>
          <w:t xml:space="preserve">- </w:t>
        </w:r>
        <w:r w:rsidRPr="00D1543A">
          <w:rPr>
            <w:rFonts w:ascii="Arial" w:hAnsi="Arial" w:cs="Arial"/>
            <w:bCs/>
            <w:lang w:eastAsia="en-GB"/>
          </w:rPr>
          <w:t>Legea nr. 99/ 2016 privind achiziţiile sectoriale, cu modificarile si completarile ulterioare;</w:t>
        </w:r>
      </w:ins>
    </w:p>
    <w:p w14:paraId="7C3A6CFC" w14:textId="77777777" w:rsidR="00034F7F" w:rsidRPr="006C7150" w:rsidRDefault="00034F7F">
      <w:pPr>
        <w:spacing w:after="0"/>
        <w:ind w:right="2"/>
        <w:jc w:val="both"/>
        <w:rPr>
          <w:ins w:id="1255" w:author="Maria Adela POPA" w:date="2020-10-13T14:39:00Z"/>
          <w:rFonts w:ascii="Arial" w:hAnsi="Arial" w:cs="Arial"/>
          <w:lang w:eastAsia="ro-RO"/>
        </w:rPr>
        <w:pPrChange w:id="1256" w:author="Maria Adela POPA" w:date="2020-10-14T09:09:00Z">
          <w:pPr>
            <w:ind w:right="2" w:firstLine="720"/>
            <w:jc w:val="both"/>
          </w:pPr>
        </w:pPrChange>
      </w:pPr>
      <w:ins w:id="1257" w:author="Maria Adela POPA" w:date="2020-10-13T14:39:00Z">
        <w:r w:rsidRPr="006C7150">
          <w:rPr>
            <w:rFonts w:ascii="Arial" w:hAnsi="Arial" w:cs="Arial"/>
            <w:lang w:eastAsia="ro-RO"/>
          </w:rPr>
          <w:t xml:space="preserve">- H.G. nr. 394/2016 pentru aprobarea Normelor de aplicare a prevederilor referitoare la atribuirea contractului sectorial/acordului cadru din Legea nr. 99/2016 privind achizitiile sectoriale; </w:t>
        </w:r>
      </w:ins>
    </w:p>
    <w:p w14:paraId="70B2C23A" w14:textId="3D59BF35" w:rsidR="00D1543A" w:rsidRDefault="00034F7F">
      <w:pPr>
        <w:spacing w:after="0"/>
        <w:ind w:right="2"/>
        <w:jc w:val="both"/>
        <w:rPr>
          <w:ins w:id="1258" w:author="Maria Adela POPA" w:date="2020-10-14T09:12:00Z"/>
          <w:rFonts w:ascii="Arial" w:hAnsi="Arial" w:cs="Arial"/>
          <w:lang w:eastAsia="ro-RO"/>
        </w:rPr>
        <w:pPrChange w:id="1259" w:author="Maria Adela POPA" w:date="2020-10-14T09:09:00Z">
          <w:pPr>
            <w:ind w:right="2"/>
            <w:jc w:val="both"/>
          </w:pPr>
        </w:pPrChange>
      </w:pPr>
      <w:ins w:id="1260" w:author="Maria Adela POPA" w:date="2020-10-13T14:39:00Z">
        <w:r w:rsidRPr="00D1543A">
          <w:rPr>
            <w:rFonts w:ascii="Arial" w:hAnsi="Arial" w:cs="Arial"/>
            <w:lang w:eastAsia="ro-RO"/>
          </w:rPr>
          <w:lastRenderedPageBreak/>
          <w:t>- Ordinul 1068/1652/2018 –privind achizitia de produse verzi – cerinte minimale.</w:t>
        </w:r>
      </w:ins>
    </w:p>
    <w:p w14:paraId="07D7D7ED" w14:textId="77777777" w:rsidR="007C0EE6" w:rsidRPr="007C0EE6" w:rsidRDefault="007C0EE6">
      <w:pPr>
        <w:spacing w:after="0"/>
        <w:ind w:right="2"/>
        <w:jc w:val="both"/>
        <w:rPr>
          <w:ins w:id="1261" w:author="Maria Adela POPA" w:date="2020-10-14T08:41:00Z"/>
          <w:rStyle w:val="Hyperlink"/>
          <w:rFonts w:ascii="Arial" w:hAnsi="Arial" w:cs="Arial"/>
          <w:color w:val="auto"/>
          <w:u w:val="none"/>
          <w:lang w:eastAsia="ro-RO"/>
          <w:rPrChange w:id="1262" w:author="Maria Adela POPA" w:date="2020-10-14T09:07:00Z">
            <w:rPr>
              <w:ins w:id="1263" w:author="Maria Adela POPA" w:date="2020-10-14T08:41:00Z"/>
              <w:rStyle w:val="Hyperlink"/>
              <w:rFonts w:ascii="Arial" w:hAnsi="Arial" w:cs="Arial"/>
              <w:bCs/>
              <w:noProof/>
              <w:color w:val="auto"/>
            </w:rPr>
          </w:rPrChange>
        </w:rPr>
        <w:pPrChange w:id="1264" w:author="Maria Adela POPA" w:date="2020-10-14T09:09:00Z">
          <w:pPr>
            <w:ind w:right="2"/>
            <w:jc w:val="both"/>
          </w:pPr>
        </w:pPrChange>
      </w:pPr>
    </w:p>
    <w:p w14:paraId="5E6B473F" w14:textId="77777777" w:rsidR="00D1543A" w:rsidRPr="006C7150" w:rsidRDefault="00034F7F">
      <w:pPr>
        <w:spacing w:after="0"/>
        <w:ind w:right="2"/>
        <w:jc w:val="both"/>
        <w:rPr>
          <w:ins w:id="1265" w:author="Maria Adela POPA" w:date="2020-10-14T08:41:00Z"/>
          <w:rFonts w:ascii="Arial" w:hAnsi="Arial" w:cs="Arial"/>
          <w:b/>
          <w:bCs/>
          <w:noProof/>
        </w:rPr>
        <w:pPrChange w:id="1266" w:author="Maria Adela POPA" w:date="2020-10-14T09:12:00Z">
          <w:pPr>
            <w:ind w:right="2" w:firstLine="720"/>
            <w:jc w:val="both"/>
          </w:pPr>
        </w:pPrChange>
      </w:pPr>
      <w:ins w:id="1267" w:author="Maria Adela POPA" w:date="2020-10-13T14:39:00Z">
        <w:r w:rsidRPr="007C0EE6">
          <w:rPr>
            <w:rStyle w:val="Hyperlink"/>
            <w:rFonts w:ascii="Arial" w:hAnsi="Arial" w:cs="Arial"/>
            <w:b/>
            <w:bCs/>
            <w:noProof/>
            <w:color w:val="auto"/>
            <w:u w:val="none"/>
            <w:rPrChange w:id="1268" w:author="Maria Adela POPA" w:date="2020-10-14T09:13:00Z">
              <w:rPr>
                <w:rStyle w:val="Hyperlink"/>
                <w:rFonts w:ascii="Arial" w:hAnsi="Arial" w:cs="Arial"/>
                <w:bCs/>
                <w:noProof/>
              </w:rPr>
            </w:rPrChange>
          </w:rPr>
          <w:t>4.2</w:t>
        </w:r>
        <w:r w:rsidRPr="007C0EE6">
          <w:rPr>
            <w:rStyle w:val="Hyperlink"/>
            <w:rFonts w:ascii="Arial" w:hAnsi="Arial" w:cs="Arial"/>
            <w:bCs/>
            <w:noProof/>
            <w:color w:val="auto"/>
            <w:u w:val="none"/>
            <w:rPrChange w:id="1269" w:author="Maria Adela POPA" w:date="2020-10-14T09:13:00Z">
              <w:rPr>
                <w:rStyle w:val="Hyperlink"/>
                <w:rFonts w:ascii="Arial" w:hAnsi="Arial" w:cs="Arial"/>
                <w:bCs/>
                <w:noProof/>
              </w:rPr>
            </w:rPrChange>
          </w:rPr>
          <w:t>.</w:t>
        </w:r>
        <w:r w:rsidRPr="007C0EE6">
          <w:rPr>
            <w:rStyle w:val="Hyperlink"/>
            <w:rFonts w:ascii="Arial" w:hAnsi="Arial" w:cs="Arial"/>
            <w:b/>
            <w:bCs/>
            <w:noProof/>
            <w:color w:val="auto"/>
            <w:u w:val="none"/>
            <w:rPrChange w:id="1270" w:author="Maria Adela POPA" w:date="2020-10-14T09:13:00Z">
              <w:rPr>
                <w:rStyle w:val="Hyperlink"/>
                <w:rFonts w:ascii="Arial" w:hAnsi="Arial" w:cs="Arial"/>
                <w:b/>
                <w:bCs/>
                <w:noProof/>
              </w:rPr>
            </w:rPrChange>
          </w:rPr>
          <w:t xml:space="preserve"> Legislație privind sănătatea și securitatea în muncă</w:t>
        </w:r>
      </w:ins>
    </w:p>
    <w:p w14:paraId="0DFE9E44" w14:textId="5499210A" w:rsidR="00034F7F" w:rsidDel="00D32CC4" w:rsidRDefault="00034F7F">
      <w:pPr>
        <w:spacing w:after="0"/>
        <w:ind w:right="2"/>
        <w:jc w:val="both"/>
        <w:rPr>
          <w:ins w:id="1271" w:author="Maria Adela POPA" w:date="2020-10-14T09:12:00Z"/>
          <w:del w:id="1272" w:author="Alina Silvina RADU" w:date="2020-11-11T07:13:00Z"/>
          <w:rFonts w:ascii="Arial" w:eastAsia="Arial" w:hAnsi="Arial" w:cs="Arial"/>
        </w:rPr>
        <w:pPrChange w:id="1273" w:author="Maria Adela POPA" w:date="2020-10-14T09:12:00Z">
          <w:pPr>
            <w:ind w:right="2" w:firstLine="720"/>
            <w:jc w:val="both"/>
          </w:pPr>
        </w:pPrChange>
      </w:pPr>
      <w:ins w:id="1274" w:author="Maria Adela POPA" w:date="2020-10-13T14:39:00Z">
        <w:r w:rsidRPr="006C7150">
          <w:rPr>
            <w:rFonts w:ascii="Arial" w:eastAsia="Arial" w:hAnsi="Arial" w:cs="Arial"/>
          </w:rPr>
          <w:t xml:space="preserve">Se </w:t>
        </w:r>
        <w:proofErr w:type="gramStart"/>
        <w:r w:rsidRPr="006C7150">
          <w:rPr>
            <w:rFonts w:ascii="Arial" w:eastAsia="Arial" w:hAnsi="Arial" w:cs="Arial"/>
          </w:rPr>
          <w:t>vor  respecta</w:t>
        </w:r>
        <w:proofErr w:type="gramEnd"/>
        <w:r w:rsidRPr="006C7150">
          <w:rPr>
            <w:rFonts w:ascii="Arial" w:eastAsia="Arial" w:hAnsi="Arial" w:cs="Arial"/>
          </w:rPr>
          <w:t xml:space="preserve"> prevederile legislatiei de securitate si sanatate in munca in vigoare, conform cu „CERINTE DE SECURITATE SI SANATATE IN MUNCA” anexate prezentului </w:t>
        </w:r>
        <w:r w:rsidRPr="00D1543A">
          <w:rPr>
            <w:rFonts w:ascii="Arial" w:eastAsia="Arial" w:hAnsi="Arial" w:cs="Arial"/>
          </w:rPr>
          <w:t xml:space="preserve">caiet de sarcini. </w:t>
        </w:r>
      </w:ins>
    </w:p>
    <w:p w14:paraId="7E835292" w14:textId="77777777" w:rsidR="007C0EE6" w:rsidRPr="00D1543A" w:rsidRDefault="007C0EE6">
      <w:pPr>
        <w:spacing w:after="0"/>
        <w:ind w:right="2"/>
        <w:jc w:val="both"/>
        <w:rPr>
          <w:ins w:id="1275" w:author="Maria Adela POPA" w:date="2020-10-13T14:39:00Z"/>
          <w:rFonts w:ascii="Arial" w:hAnsi="Arial" w:cs="Arial"/>
          <w:b/>
          <w:bCs/>
          <w:noProof/>
          <w:rPrChange w:id="1276" w:author="Maria Adela POPA" w:date="2020-10-14T08:41:00Z">
            <w:rPr>
              <w:ins w:id="1277" w:author="Maria Adela POPA" w:date="2020-10-13T14:39:00Z"/>
              <w:rFonts w:ascii="Arial" w:eastAsia="Arial" w:hAnsi="Arial" w:cs="Arial"/>
            </w:rPr>
          </w:rPrChange>
        </w:rPr>
        <w:pPrChange w:id="1278" w:author="Maria Adela POPA" w:date="2020-10-14T09:12:00Z">
          <w:pPr>
            <w:ind w:right="2" w:firstLine="720"/>
            <w:jc w:val="both"/>
          </w:pPr>
        </w:pPrChange>
      </w:pPr>
    </w:p>
    <w:p w14:paraId="7C0A4EF9" w14:textId="6BAA9FF6" w:rsidR="00034F7F" w:rsidRPr="007C0EE6" w:rsidRDefault="00034F7F">
      <w:pPr>
        <w:spacing w:after="0"/>
        <w:ind w:right="2"/>
        <w:jc w:val="both"/>
        <w:rPr>
          <w:ins w:id="1279" w:author="Maria Adela POPA" w:date="2020-10-13T14:39:00Z"/>
          <w:rStyle w:val="Hyperlink"/>
          <w:rFonts w:ascii="Arial" w:hAnsi="Arial" w:cs="Arial"/>
          <w:b/>
          <w:bCs/>
          <w:noProof/>
          <w:color w:val="auto"/>
          <w:u w:val="none"/>
          <w:rPrChange w:id="1280" w:author="Maria Adela POPA" w:date="2020-10-14T09:13:00Z">
            <w:rPr>
              <w:ins w:id="1281" w:author="Maria Adela POPA" w:date="2020-10-13T14:39:00Z"/>
              <w:rStyle w:val="Hyperlink"/>
              <w:rFonts w:ascii="Arial" w:hAnsi="Arial" w:cs="Arial"/>
              <w:b/>
              <w:bCs/>
              <w:noProof/>
            </w:rPr>
          </w:rPrChange>
        </w:rPr>
        <w:pPrChange w:id="1282" w:author="Maria Adela POPA" w:date="2020-10-14T09:12:00Z">
          <w:pPr>
            <w:ind w:right="2"/>
            <w:jc w:val="both"/>
          </w:pPr>
        </w:pPrChange>
      </w:pPr>
      <w:ins w:id="1283" w:author="Maria Adela POPA" w:date="2020-10-13T14:39:00Z">
        <w:r w:rsidRPr="007C0EE6">
          <w:rPr>
            <w:rStyle w:val="Hyperlink"/>
            <w:rFonts w:ascii="Arial" w:hAnsi="Arial" w:cs="Arial"/>
            <w:b/>
            <w:bCs/>
            <w:noProof/>
            <w:color w:val="auto"/>
            <w:u w:val="none"/>
            <w:rPrChange w:id="1284" w:author="Maria Adela POPA" w:date="2020-10-14T09:13:00Z">
              <w:rPr>
                <w:rStyle w:val="Hyperlink"/>
                <w:rFonts w:ascii="Arial" w:hAnsi="Arial" w:cs="Arial"/>
                <w:bCs/>
                <w:noProof/>
              </w:rPr>
            </w:rPrChange>
          </w:rPr>
          <w:t>4.3.</w:t>
        </w:r>
        <w:r w:rsidRPr="007C0EE6">
          <w:rPr>
            <w:rStyle w:val="Hyperlink"/>
            <w:rFonts w:ascii="Arial" w:hAnsi="Arial" w:cs="Arial"/>
            <w:bCs/>
            <w:noProof/>
            <w:color w:val="auto"/>
            <w:u w:val="none"/>
            <w:rPrChange w:id="1285" w:author="Maria Adela POPA" w:date="2020-10-14T09:13:00Z">
              <w:rPr>
                <w:rStyle w:val="Hyperlink"/>
                <w:rFonts w:ascii="Arial" w:hAnsi="Arial" w:cs="Arial"/>
                <w:bCs/>
                <w:noProof/>
              </w:rPr>
            </w:rPrChange>
          </w:rPr>
          <w:t xml:space="preserve"> </w:t>
        </w:r>
        <w:r w:rsidRPr="007C0EE6">
          <w:rPr>
            <w:rStyle w:val="Hyperlink"/>
            <w:rFonts w:ascii="Arial" w:hAnsi="Arial" w:cs="Arial"/>
            <w:b/>
            <w:bCs/>
            <w:noProof/>
            <w:color w:val="auto"/>
            <w:u w:val="none"/>
            <w:rPrChange w:id="1286" w:author="Maria Adela POPA" w:date="2020-10-14T09:13:00Z">
              <w:rPr>
                <w:rStyle w:val="Hyperlink"/>
                <w:rFonts w:ascii="Arial" w:hAnsi="Arial" w:cs="Arial"/>
                <w:b/>
                <w:bCs/>
                <w:noProof/>
              </w:rPr>
            </w:rPrChange>
          </w:rPr>
          <w:t>Cerinte si legislație de mediu</w:t>
        </w:r>
      </w:ins>
    </w:p>
    <w:p w14:paraId="370929E6" w14:textId="759927A1" w:rsidR="007C0EE6" w:rsidRPr="00D1543A" w:rsidRDefault="00034F7F">
      <w:pPr>
        <w:spacing w:after="0"/>
        <w:ind w:right="2"/>
        <w:jc w:val="both"/>
        <w:rPr>
          <w:ins w:id="1287" w:author="Maria Adela POPA" w:date="2020-10-13T14:40:00Z"/>
          <w:rFonts w:ascii="Arial" w:eastAsia="Arial" w:hAnsi="Arial" w:cs="Arial"/>
        </w:rPr>
        <w:pPrChange w:id="1288" w:author="Maria Adela POPA" w:date="2020-10-14T09:12:00Z">
          <w:pPr>
            <w:ind w:right="2" w:firstLine="720"/>
            <w:jc w:val="both"/>
          </w:pPr>
        </w:pPrChange>
      </w:pPr>
      <w:ins w:id="1289" w:author="Maria Adela POPA" w:date="2020-10-13T14:39:00Z">
        <w:r w:rsidRPr="006C7150">
          <w:rPr>
            <w:rFonts w:ascii="Arial" w:eastAsia="Arial" w:hAnsi="Arial" w:cs="Arial"/>
          </w:rPr>
          <w:t xml:space="preserve">Se </w:t>
        </w:r>
        <w:proofErr w:type="gramStart"/>
        <w:r w:rsidRPr="006C7150">
          <w:rPr>
            <w:rFonts w:ascii="Arial" w:eastAsia="Arial" w:hAnsi="Arial" w:cs="Arial"/>
          </w:rPr>
          <w:t>vor  respecta</w:t>
        </w:r>
        <w:proofErr w:type="gramEnd"/>
        <w:r w:rsidRPr="006C7150">
          <w:rPr>
            <w:rFonts w:ascii="Arial" w:eastAsia="Arial" w:hAnsi="Arial" w:cs="Arial"/>
          </w:rPr>
          <w:t xml:space="preserve"> prevederile legislatiei in vigoare, conform cu „CERINTE DE PROTECTIA MEDIULUI” anexate prezentului caiet de sarcini. </w:t>
        </w:r>
      </w:ins>
    </w:p>
    <w:p w14:paraId="5ABF5C3B" w14:textId="7A4219BF" w:rsidR="006E79E2" w:rsidRPr="00D1543A" w:rsidRDefault="00034F7F" w:rsidP="006C7150">
      <w:pPr>
        <w:pStyle w:val="Head1"/>
        <w:numPr>
          <w:ilvl w:val="0"/>
          <w:numId w:val="0"/>
        </w:numPr>
        <w:ind w:left="720" w:hanging="720"/>
        <w:rPr>
          <w:ins w:id="1290" w:author="Maria Adela POPA" w:date="2020-10-13T14:40:00Z"/>
          <w:i/>
          <w:lang w:val="pt-BR"/>
        </w:rPr>
      </w:pPr>
      <w:ins w:id="1291" w:author="Maria Adela POPA" w:date="2020-10-13T14:40:00Z">
        <w:r w:rsidRPr="00D1543A">
          <w:rPr>
            <w:i/>
            <w:lang w:val="pt-BR"/>
          </w:rPr>
          <w:t>Cap. 5. Managementul Contractului si activitati de raportare in cadrul Contractului</w:t>
        </w:r>
      </w:ins>
    </w:p>
    <w:p w14:paraId="239985E0" w14:textId="3455F011" w:rsidR="00034F7F" w:rsidRPr="00D1543A" w:rsidRDefault="006E79E2">
      <w:pPr>
        <w:pStyle w:val="Head1"/>
        <w:numPr>
          <w:ilvl w:val="0"/>
          <w:numId w:val="0"/>
        </w:numPr>
        <w:spacing w:before="0" w:after="0"/>
        <w:rPr>
          <w:ins w:id="1292" w:author="Maria Adela POPA" w:date="2020-10-13T14:40:00Z"/>
          <w:b w:val="0"/>
        </w:rPr>
        <w:pPrChange w:id="1293" w:author="Maria Adela POPA" w:date="2020-10-14T09:01:00Z">
          <w:pPr>
            <w:pStyle w:val="Head1"/>
            <w:numPr>
              <w:numId w:val="0"/>
            </w:numPr>
            <w:spacing w:before="0" w:after="0"/>
            <w:ind w:left="0" w:firstLine="720"/>
          </w:pPr>
        </w:pPrChange>
      </w:pPr>
      <w:ins w:id="1294" w:author="Maria Adela POPA" w:date="2020-10-14T09:01:00Z">
        <w:r>
          <w:rPr>
            <w:b w:val="0"/>
          </w:rPr>
          <w:t xml:space="preserve"> </w:t>
        </w:r>
      </w:ins>
      <w:ins w:id="1295" w:author="Maria Adela POPA" w:date="2020-10-13T14:40:00Z">
        <w:r w:rsidR="00034F7F" w:rsidRPr="006C7150">
          <w:rPr>
            <w:b w:val="0"/>
          </w:rPr>
          <w:t>Entitatile interne, beneficiare ale furnizarii de produse, sunt responsabile</w:t>
        </w:r>
        <w:r w:rsidR="00034F7F" w:rsidRPr="006C7150">
          <w:rPr>
            <w:b w:val="0"/>
            <w:lang w:val="pt-BR"/>
          </w:rPr>
          <w:t xml:space="preserve"> </w:t>
        </w:r>
        <w:r w:rsidR="00034F7F" w:rsidRPr="006C7150">
          <w:rPr>
            <w:b w:val="0"/>
          </w:rPr>
          <w:t>pentru aspectele privitoare la  modul de utilizare a produselor care fac obiectul Contractului.</w:t>
        </w:r>
      </w:ins>
    </w:p>
    <w:p w14:paraId="53B19F11" w14:textId="77777777" w:rsidR="00034F7F" w:rsidRPr="00D1543A" w:rsidRDefault="00034F7F">
      <w:pPr>
        <w:pStyle w:val="Head1"/>
        <w:numPr>
          <w:ilvl w:val="0"/>
          <w:numId w:val="0"/>
        </w:numPr>
        <w:spacing w:before="0" w:after="0"/>
        <w:rPr>
          <w:ins w:id="1296" w:author="Maria Adela POPA" w:date="2020-10-13T14:40:00Z"/>
          <w:b w:val="0"/>
        </w:rPr>
        <w:pPrChange w:id="1297" w:author="Maria Adela POPA" w:date="2020-10-14T08:42:00Z">
          <w:pPr>
            <w:pStyle w:val="Head1"/>
            <w:numPr>
              <w:numId w:val="0"/>
            </w:numPr>
            <w:spacing w:before="0" w:after="0"/>
            <w:ind w:left="0" w:firstLine="720"/>
          </w:pPr>
        </w:pPrChange>
      </w:pPr>
      <w:ins w:id="1298" w:author="Maria Adela POPA" w:date="2020-10-13T14:40:00Z">
        <w:r w:rsidRPr="00D1543A">
          <w:rPr>
            <w:b w:val="0"/>
          </w:rPr>
          <w:t>Directia Achizitii a,</w:t>
        </w:r>
        <w:r w:rsidRPr="00D1543A">
          <w:rPr>
            <w:b w:val="0"/>
            <w:color w:val="FF0000"/>
          </w:rPr>
          <w:t xml:space="preserve"> </w:t>
        </w:r>
        <w:r w:rsidRPr="00D1543A">
          <w:rPr>
            <w:b w:val="0"/>
          </w:rPr>
          <w:t>Entitatii Contractante va fi responsabil cu toate aspectele procedurale ale achiziţiei, în timp ce Serviciul Contabilitate al acesteia, va fi responsabil de păstrarea documentelor financiare originale şi de efectuarea platilor pentru acest Contract.</w:t>
        </w:r>
      </w:ins>
    </w:p>
    <w:p w14:paraId="60302DF5" w14:textId="77777777" w:rsidR="00034F7F" w:rsidRPr="00D1543A" w:rsidRDefault="00034F7F">
      <w:pPr>
        <w:pStyle w:val="Head1"/>
        <w:numPr>
          <w:ilvl w:val="0"/>
          <w:numId w:val="0"/>
        </w:numPr>
        <w:spacing w:before="0" w:after="0"/>
        <w:ind w:left="720" w:hanging="720"/>
        <w:rPr>
          <w:ins w:id="1299" w:author="Maria Adela POPA" w:date="2020-10-13T14:40:00Z"/>
          <w:b w:val="0"/>
        </w:rPr>
        <w:pPrChange w:id="1300" w:author="Maria Adela POPA" w:date="2020-10-14T09:01:00Z">
          <w:pPr>
            <w:pStyle w:val="Head1"/>
            <w:numPr>
              <w:numId w:val="0"/>
            </w:numPr>
            <w:spacing w:before="0" w:after="0"/>
            <w:ind w:left="0" w:firstLine="0"/>
          </w:pPr>
        </w:pPrChange>
      </w:pPr>
      <w:ins w:id="1301" w:author="Maria Adela POPA" w:date="2020-10-13T14:40:00Z">
        <w:r w:rsidRPr="00D1543A">
          <w:rPr>
            <w:b w:val="0"/>
          </w:rPr>
          <w:t>Contractantul este responsabil cu urmatoarele activitati:</w:t>
        </w:r>
      </w:ins>
    </w:p>
    <w:p w14:paraId="33600797" w14:textId="77777777" w:rsidR="00034F7F" w:rsidRPr="00D1543A" w:rsidRDefault="00034F7F">
      <w:pPr>
        <w:pStyle w:val="Head1"/>
        <w:numPr>
          <w:ilvl w:val="0"/>
          <w:numId w:val="0"/>
        </w:numPr>
        <w:spacing w:before="0" w:after="0"/>
        <w:ind w:firstLine="720"/>
        <w:rPr>
          <w:ins w:id="1302" w:author="Maria Adela POPA" w:date="2020-10-13T14:40:00Z"/>
          <w:b w:val="0"/>
        </w:rPr>
      </w:pPr>
      <w:ins w:id="1303" w:author="Maria Adela POPA" w:date="2020-10-13T14:40:00Z">
        <w:r w:rsidRPr="00D1543A">
          <w:rPr>
            <w:b w:val="0"/>
          </w:rPr>
          <w:t>- realizarea la timp a activităţilor şi a sarcinilor stabilite în Caietul de Sarcini, anexă şi parte integrantă a Contractului de furnizare;</w:t>
        </w:r>
      </w:ins>
    </w:p>
    <w:p w14:paraId="061001CD" w14:textId="77777777" w:rsidR="00034F7F" w:rsidRPr="00D1543A" w:rsidRDefault="00034F7F">
      <w:pPr>
        <w:pStyle w:val="Head1"/>
        <w:numPr>
          <w:ilvl w:val="0"/>
          <w:numId w:val="0"/>
        </w:numPr>
        <w:spacing w:before="0" w:after="0"/>
        <w:ind w:firstLine="720"/>
        <w:rPr>
          <w:ins w:id="1304" w:author="Maria Adela POPA" w:date="2020-10-13T14:40:00Z"/>
          <w:b w:val="0"/>
        </w:rPr>
      </w:pPr>
      <w:ins w:id="1305" w:author="Maria Adela POPA" w:date="2020-10-13T14:40:00Z">
        <w:r w:rsidRPr="00D1543A">
          <w:rPr>
            <w:b w:val="0"/>
          </w:rPr>
          <w:t>- îndeplinirea obiectului Contractului cu atenţia, eficienţa şi promptitudinea necesare, în conformitate cu bunele practici din domeniu, Caietul de Sarcini şi propunerea tehnică;</w:t>
        </w:r>
      </w:ins>
    </w:p>
    <w:p w14:paraId="02C5FDB3" w14:textId="2F21D610" w:rsidR="00034F7F" w:rsidRPr="006C7150" w:rsidRDefault="00034F7F">
      <w:pPr>
        <w:ind w:right="2"/>
        <w:jc w:val="both"/>
        <w:rPr>
          <w:ins w:id="1306" w:author="Maria Adela POPA" w:date="2020-10-13T14:39:00Z"/>
          <w:rStyle w:val="Hyperlink"/>
          <w:rFonts w:ascii="Arial" w:eastAsia="Calibri" w:hAnsi="Arial" w:cs="Arial"/>
          <w:b/>
          <w:bCs/>
          <w:noProof/>
          <w:lang w:val="ro-RO" w:eastAsia="ro-RO"/>
        </w:rPr>
        <w:pPrChange w:id="1307" w:author="Maria Adela POPA" w:date="2020-10-13T14:40:00Z">
          <w:pPr>
            <w:ind w:right="2" w:firstLine="720"/>
            <w:jc w:val="both"/>
          </w:pPr>
        </w:pPrChange>
      </w:pPr>
      <w:ins w:id="1308" w:author="Maria Adela POPA" w:date="2020-10-13T14:40:00Z">
        <w:r w:rsidRPr="00D1543A">
          <w:rPr>
            <w:rFonts w:ascii="Arial" w:hAnsi="Arial" w:cs="Arial"/>
            <w:rPrChange w:id="1309" w:author="Maria Adela POPA" w:date="2020-10-14T08:34:00Z">
              <w:rPr/>
            </w:rPrChange>
          </w:rPr>
          <w:t xml:space="preserve">- </w:t>
        </w:r>
        <w:proofErr w:type="gramStart"/>
        <w:r w:rsidRPr="00D1543A">
          <w:rPr>
            <w:rFonts w:ascii="Arial" w:hAnsi="Arial" w:cs="Arial"/>
            <w:rPrChange w:id="1310" w:author="Maria Adela POPA" w:date="2020-10-14T08:34:00Z">
              <w:rPr/>
            </w:rPrChange>
          </w:rPr>
          <w:t>solicitarea</w:t>
        </w:r>
        <w:proofErr w:type="gramEnd"/>
        <w:r w:rsidRPr="00D1543A">
          <w:rPr>
            <w:rFonts w:ascii="Arial" w:hAnsi="Arial" w:cs="Arial"/>
            <w:rPrChange w:id="1311" w:author="Maria Adela POPA" w:date="2020-10-14T08:34:00Z">
              <w:rPr/>
            </w:rPrChange>
          </w:rPr>
          <w:t xml:space="preserve"> într-o formă clară a documentelor şi datelor necesare desfăşurării Contractului</w:t>
        </w:r>
      </w:ins>
    </w:p>
    <w:p w14:paraId="314D8E4E" w14:textId="3DEE1E20" w:rsidR="00034F7F" w:rsidRPr="006C7150" w:rsidRDefault="00034F7F">
      <w:pPr>
        <w:pStyle w:val="Head11"/>
        <w:numPr>
          <w:ilvl w:val="1"/>
          <w:numId w:val="52"/>
        </w:numPr>
        <w:rPr>
          <w:ins w:id="1312" w:author="Maria Adela POPA" w:date="2020-10-13T14:41:00Z"/>
        </w:rPr>
        <w:pPrChange w:id="1313" w:author="Maria Adela POPA" w:date="2020-10-14T09:14:00Z">
          <w:pPr>
            <w:pStyle w:val="Head11"/>
            <w:numPr>
              <w:numId w:val="46"/>
            </w:numPr>
            <w:tabs>
              <w:tab w:val="clear" w:pos="360"/>
            </w:tabs>
            <w:ind w:left="1080" w:hanging="720"/>
          </w:pPr>
        </w:pPrChange>
      </w:pPr>
      <w:ins w:id="1314" w:author="Maria Adela POPA" w:date="2020-10-13T14:41:00Z">
        <w:r w:rsidRPr="006C7150">
          <w:t>Alocarea riscurilor:</w:t>
        </w:r>
      </w:ins>
    </w:p>
    <w:p w14:paraId="07590C2C" w14:textId="77777777" w:rsidR="00034F7F" w:rsidRPr="00D1543A" w:rsidRDefault="00034F7F" w:rsidP="00034F7F">
      <w:pPr>
        <w:pStyle w:val="Enumerare"/>
        <w:rPr>
          <w:ins w:id="1315" w:author="Maria Adela POPA" w:date="2020-10-13T14:41:00Z"/>
          <w:rFonts w:cs="Arial"/>
          <w:sz w:val="22"/>
        </w:rPr>
      </w:pPr>
      <w:ins w:id="1316" w:author="Maria Adela POPA" w:date="2020-10-13T14:41:00Z">
        <w:r w:rsidRPr="00D1543A">
          <w:rPr>
            <w:rFonts w:cs="Arial"/>
            <w:sz w:val="22"/>
          </w:rPr>
          <w:t xml:space="preserve">riscul neindeplinirii obligatiilor </w:t>
        </w:r>
        <w:r w:rsidRPr="00D1543A">
          <w:rPr>
            <w:rFonts w:cs="Arial"/>
            <w:sz w:val="22"/>
            <w:lang w:val="fr-FR"/>
          </w:rPr>
          <w:t>C</w:t>
        </w:r>
        <w:r w:rsidRPr="00D1543A">
          <w:rPr>
            <w:rFonts w:cs="Arial"/>
            <w:sz w:val="22"/>
          </w:rPr>
          <w:t xml:space="preserve">ontractuale de catre </w:t>
        </w:r>
        <w:r w:rsidRPr="00D1543A">
          <w:rPr>
            <w:rFonts w:cs="Arial"/>
            <w:sz w:val="22"/>
            <w:lang w:val="fr-FR"/>
          </w:rPr>
          <w:t>P</w:t>
        </w:r>
        <w:r w:rsidRPr="00D1543A">
          <w:rPr>
            <w:rFonts w:cs="Arial"/>
            <w:sz w:val="22"/>
          </w:rPr>
          <w:t xml:space="preserve">arti este reglementat prin </w:t>
        </w:r>
        <w:r w:rsidRPr="00D1543A">
          <w:rPr>
            <w:rFonts w:cs="Arial"/>
            <w:sz w:val="22"/>
            <w:lang w:val="fr-FR"/>
          </w:rPr>
          <w:t>C</w:t>
        </w:r>
        <w:r w:rsidRPr="00D1543A">
          <w:rPr>
            <w:rFonts w:cs="Arial"/>
            <w:sz w:val="22"/>
          </w:rPr>
          <w:t>ontract;</w:t>
        </w:r>
      </w:ins>
    </w:p>
    <w:p w14:paraId="7E34B28C" w14:textId="77777777" w:rsidR="00034F7F" w:rsidRPr="00D1543A" w:rsidRDefault="00034F7F" w:rsidP="00034F7F">
      <w:pPr>
        <w:pStyle w:val="Enumerare"/>
        <w:rPr>
          <w:ins w:id="1317" w:author="Maria Adela POPA" w:date="2020-10-13T14:41:00Z"/>
          <w:rFonts w:cs="Arial"/>
          <w:sz w:val="22"/>
        </w:rPr>
      </w:pPr>
      <w:ins w:id="1318" w:author="Maria Adela POPA" w:date="2020-10-13T14:41:00Z">
        <w:r w:rsidRPr="00D1543A">
          <w:rPr>
            <w:rFonts w:cs="Arial"/>
            <w:sz w:val="22"/>
          </w:rPr>
          <w:t xml:space="preserve">riscurile ce decurg din erorile nedetectate la momentul semnarii Contractului, incluse in oferta </w:t>
        </w:r>
        <w:r w:rsidRPr="00D1543A">
          <w:rPr>
            <w:rFonts w:cs="Arial"/>
            <w:sz w:val="22"/>
            <w:lang w:val="en-US"/>
          </w:rPr>
          <w:t>C</w:t>
        </w:r>
        <w:r w:rsidRPr="00D1543A">
          <w:rPr>
            <w:rFonts w:cs="Arial"/>
            <w:sz w:val="22"/>
          </w:rPr>
          <w:t xml:space="preserve">ontractantului, sunt in sarcina acestuia (exonereaza de raspundere </w:t>
        </w:r>
        <w:r w:rsidRPr="00D1543A">
          <w:rPr>
            <w:rFonts w:cs="Arial"/>
            <w:sz w:val="22"/>
            <w:lang w:val="en-US"/>
          </w:rPr>
          <w:t>E</w:t>
        </w:r>
        <w:r w:rsidRPr="00D1543A">
          <w:rPr>
            <w:rFonts w:cs="Arial"/>
            <w:sz w:val="22"/>
          </w:rPr>
          <w:t xml:space="preserve">ntitatea </w:t>
        </w:r>
        <w:r w:rsidRPr="00D1543A">
          <w:rPr>
            <w:rFonts w:cs="Arial"/>
            <w:sz w:val="22"/>
            <w:lang w:val="en-US"/>
          </w:rPr>
          <w:t>C</w:t>
        </w:r>
        <w:r w:rsidRPr="00D1543A">
          <w:rPr>
            <w:rFonts w:cs="Arial"/>
            <w:sz w:val="22"/>
          </w:rPr>
          <w:t>ontractanta);</w:t>
        </w:r>
      </w:ins>
    </w:p>
    <w:p w14:paraId="46B29866" w14:textId="33F083BB" w:rsidR="00034F7F" w:rsidRPr="00D1543A" w:rsidRDefault="00034F7F" w:rsidP="00034F7F">
      <w:pPr>
        <w:pStyle w:val="Enumerare"/>
        <w:rPr>
          <w:ins w:id="1319" w:author="Maria Adela POPA" w:date="2020-10-13T14:41:00Z"/>
          <w:rFonts w:cs="Arial"/>
          <w:sz w:val="22"/>
        </w:rPr>
      </w:pPr>
      <w:ins w:id="1320" w:author="Maria Adela POPA" w:date="2020-10-13T14:41:00Z">
        <w:r w:rsidRPr="00D1543A">
          <w:rPr>
            <w:rFonts w:cs="Arial"/>
            <w:sz w:val="22"/>
          </w:rPr>
          <w:t>riscul facturarii in fals a produs</w:t>
        </w:r>
        <w:r w:rsidRPr="00D1543A">
          <w:rPr>
            <w:rFonts w:cs="Arial"/>
            <w:sz w:val="22"/>
            <w:lang w:val="en-GB"/>
          </w:rPr>
          <w:t>ului</w:t>
        </w:r>
        <w:r w:rsidRPr="00D1543A">
          <w:rPr>
            <w:rFonts w:cs="Arial"/>
            <w:sz w:val="22"/>
          </w:rPr>
          <w:t>, se</w:t>
        </w:r>
      </w:ins>
      <w:ins w:id="1321" w:author="Maria Adela POPA" w:date="2020-10-13T14:43:00Z">
        <w:r w:rsidRPr="00D1543A">
          <w:rPr>
            <w:rFonts w:cs="Arial"/>
            <w:sz w:val="22"/>
            <w:lang w:val="en-US"/>
          </w:rPr>
          <w:t xml:space="preserve">rviciului </w:t>
        </w:r>
      </w:ins>
      <w:ins w:id="1322" w:author="Maria Adela POPA" w:date="2020-10-13T14:41:00Z">
        <w:r w:rsidRPr="00D1543A">
          <w:rPr>
            <w:rFonts w:cs="Arial"/>
            <w:sz w:val="22"/>
          </w:rPr>
          <w:t xml:space="preserve">care nu a fost furnizat este in sarcina </w:t>
        </w:r>
        <w:r w:rsidRPr="00D1543A">
          <w:rPr>
            <w:rFonts w:cs="Arial"/>
            <w:sz w:val="22"/>
            <w:lang w:val="en-US"/>
          </w:rPr>
          <w:t>E</w:t>
        </w:r>
        <w:r w:rsidRPr="00D1543A">
          <w:rPr>
            <w:rFonts w:cs="Arial"/>
            <w:sz w:val="22"/>
          </w:rPr>
          <w:t xml:space="preserve">ntitatii </w:t>
        </w:r>
        <w:r w:rsidRPr="00D1543A">
          <w:rPr>
            <w:rFonts w:cs="Arial"/>
            <w:sz w:val="22"/>
            <w:lang w:val="en-US"/>
          </w:rPr>
          <w:t>C</w:t>
        </w:r>
        <w:r w:rsidRPr="00D1543A">
          <w:rPr>
            <w:rFonts w:cs="Arial"/>
            <w:sz w:val="22"/>
          </w:rPr>
          <w:t>ontractanta;</w:t>
        </w:r>
      </w:ins>
    </w:p>
    <w:p w14:paraId="4C8D5E7D" w14:textId="77777777" w:rsidR="00034F7F" w:rsidRPr="00D1543A" w:rsidRDefault="00034F7F" w:rsidP="00034F7F">
      <w:pPr>
        <w:pStyle w:val="Enumerare"/>
        <w:rPr>
          <w:ins w:id="1323" w:author="Maria Adela POPA" w:date="2020-10-13T14:41:00Z"/>
          <w:rFonts w:cs="Arial"/>
          <w:sz w:val="22"/>
        </w:rPr>
      </w:pPr>
      <w:ins w:id="1324" w:author="Maria Adela POPA" w:date="2020-10-13T14:41:00Z">
        <w:r w:rsidRPr="00D1543A">
          <w:rPr>
            <w:rFonts w:cs="Arial"/>
            <w:sz w:val="22"/>
          </w:rPr>
          <w:t>riscul degradarii produs</w:t>
        </w:r>
        <w:r w:rsidRPr="00D1543A">
          <w:rPr>
            <w:rFonts w:cs="Arial"/>
            <w:sz w:val="22"/>
            <w:lang w:val="fr-FR"/>
          </w:rPr>
          <w:t>ului</w:t>
        </w:r>
        <w:r w:rsidRPr="00D1543A">
          <w:rPr>
            <w:rFonts w:cs="Arial"/>
            <w:sz w:val="22"/>
          </w:rPr>
          <w:t xml:space="preserve"> in timpul transportului pana la destinatia finala este in sarcina </w:t>
        </w:r>
        <w:r w:rsidRPr="00D1543A">
          <w:rPr>
            <w:rFonts w:cs="Arial"/>
            <w:sz w:val="22"/>
            <w:lang w:val="fr-FR"/>
          </w:rPr>
          <w:t>C</w:t>
        </w:r>
        <w:r w:rsidRPr="00D1543A">
          <w:rPr>
            <w:rFonts w:cs="Arial"/>
            <w:sz w:val="22"/>
          </w:rPr>
          <w:t>ontractantului, acesta este direct raspunzator de alegerea modalitatii de transport;</w:t>
        </w:r>
      </w:ins>
    </w:p>
    <w:p w14:paraId="666ECEA7" w14:textId="77777777" w:rsidR="00034F7F" w:rsidRPr="00D1543A" w:rsidRDefault="00034F7F" w:rsidP="00034F7F">
      <w:pPr>
        <w:pStyle w:val="Enumerare"/>
        <w:rPr>
          <w:ins w:id="1325" w:author="Maria Adela POPA" w:date="2020-10-13T14:41:00Z"/>
          <w:rFonts w:cs="Arial"/>
          <w:sz w:val="22"/>
        </w:rPr>
      </w:pPr>
      <w:ins w:id="1326" w:author="Maria Adela POPA" w:date="2020-10-13T14:41:00Z">
        <w:r w:rsidRPr="00D1543A">
          <w:rPr>
            <w:rFonts w:cs="Arial"/>
            <w:sz w:val="22"/>
          </w:rPr>
          <w:t xml:space="preserve">riscul lipsei monitorizarii efective din punct de vedere al duratei de furnizare a </w:t>
        </w:r>
        <w:r w:rsidRPr="00D1543A">
          <w:rPr>
            <w:rFonts w:cs="Arial"/>
            <w:sz w:val="22"/>
            <w:lang w:val="fr-FR"/>
          </w:rPr>
          <w:t>C</w:t>
        </w:r>
        <w:r w:rsidRPr="00D1543A">
          <w:rPr>
            <w:rFonts w:cs="Arial"/>
            <w:sz w:val="22"/>
          </w:rPr>
          <w:t xml:space="preserve">ontractului sectorial este in sarcina </w:t>
        </w:r>
        <w:r w:rsidRPr="00D1543A">
          <w:rPr>
            <w:rFonts w:cs="Arial"/>
            <w:sz w:val="22"/>
            <w:lang w:val="fr-FR"/>
          </w:rPr>
          <w:t>E</w:t>
        </w:r>
        <w:r w:rsidRPr="00D1543A">
          <w:rPr>
            <w:rFonts w:cs="Arial"/>
            <w:sz w:val="22"/>
          </w:rPr>
          <w:t xml:space="preserve">ntitatii </w:t>
        </w:r>
        <w:r w:rsidRPr="00D1543A">
          <w:rPr>
            <w:rFonts w:cs="Arial"/>
            <w:sz w:val="22"/>
            <w:lang w:val="fr-FR"/>
          </w:rPr>
          <w:t>C</w:t>
        </w:r>
        <w:r w:rsidRPr="00D1543A">
          <w:rPr>
            <w:rFonts w:cs="Arial"/>
            <w:sz w:val="22"/>
          </w:rPr>
          <w:t>ontractante;</w:t>
        </w:r>
      </w:ins>
    </w:p>
    <w:p w14:paraId="43FAD66D" w14:textId="2CFA5F52" w:rsidR="00034F7F" w:rsidDel="00D32CC4" w:rsidRDefault="00034F7F" w:rsidP="00034F7F">
      <w:pPr>
        <w:pStyle w:val="Enumerare"/>
        <w:rPr>
          <w:ins w:id="1327" w:author="Maria Adela POPA" w:date="2020-10-14T09:14:00Z"/>
          <w:del w:id="1328" w:author="Alina Silvina RADU" w:date="2020-11-11T07:08:00Z"/>
          <w:rFonts w:cs="Arial"/>
          <w:sz w:val="22"/>
        </w:rPr>
      </w:pPr>
      <w:ins w:id="1329" w:author="Maria Adela POPA" w:date="2020-10-13T14:41:00Z">
        <w:r w:rsidRPr="00D1543A">
          <w:rPr>
            <w:rFonts w:cs="Arial"/>
            <w:sz w:val="22"/>
          </w:rPr>
          <w:t>riscul constatarii unor neconformitati ale produs</w:t>
        </w:r>
        <w:r w:rsidRPr="00D1543A">
          <w:rPr>
            <w:rFonts w:cs="Arial"/>
            <w:sz w:val="22"/>
            <w:lang w:val="fr-FR"/>
          </w:rPr>
          <w:t>ului</w:t>
        </w:r>
        <w:r w:rsidRPr="00D1543A">
          <w:rPr>
            <w:rFonts w:cs="Arial"/>
            <w:sz w:val="22"/>
          </w:rPr>
          <w:t xml:space="preserve"> livrat</w:t>
        </w:r>
      </w:ins>
      <w:ins w:id="1330" w:author="Maria Adela POPA" w:date="2020-10-13T14:44:00Z">
        <w:r w:rsidRPr="00D1543A">
          <w:rPr>
            <w:rFonts w:cs="Arial"/>
            <w:sz w:val="22"/>
            <w:lang w:val="en-US"/>
          </w:rPr>
          <w:t xml:space="preserve"> sau a serviciului prestat</w:t>
        </w:r>
      </w:ins>
      <w:ins w:id="1331" w:author="Maria Adela POPA" w:date="2020-10-13T14:41:00Z">
        <w:r w:rsidRPr="00D1543A">
          <w:rPr>
            <w:rFonts w:cs="Arial"/>
            <w:sz w:val="22"/>
          </w:rPr>
          <w:t xml:space="preserve"> cu cerintele solicitate in </w:t>
        </w:r>
        <w:r w:rsidRPr="00D1543A">
          <w:rPr>
            <w:rFonts w:cs="Arial"/>
            <w:sz w:val="22"/>
            <w:lang w:val="fr-FR"/>
          </w:rPr>
          <w:t>C</w:t>
        </w:r>
        <w:r w:rsidRPr="00D1543A">
          <w:rPr>
            <w:rFonts w:cs="Arial"/>
            <w:sz w:val="22"/>
          </w:rPr>
          <w:t xml:space="preserve">aietul de </w:t>
        </w:r>
        <w:r w:rsidRPr="00D1543A">
          <w:rPr>
            <w:rFonts w:cs="Arial"/>
            <w:sz w:val="22"/>
            <w:lang w:val="fr-FR"/>
          </w:rPr>
          <w:t>S</w:t>
        </w:r>
        <w:r w:rsidRPr="00D1543A">
          <w:rPr>
            <w:rFonts w:cs="Arial"/>
            <w:sz w:val="22"/>
          </w:rPr>
          <w:t xml:space="preserve">arcini, semnalate la receptie, este in sarcina </w:t>
        </w:r>
        <w:r w:rsidRPr="00D1543A">
          <w:rPr>
            <w:rFonts w:cs="Arial"/>
            <w:sz w:val="22"/>
            <w:lang w:val="ro-RO"/>
          </w:rPr>
          <w:t xml:space="preserve">Entitatii </w:t>
        </w:r>
        <w:r w:rsidRPr="00D1543A">
          <w:rPr>
            <w:rFonts w:cs="Arial"/>
            <w:sz w:val="22"/>
            <w:lang w:val="fr-FR"/>
          </w:rPr>
          <w:t>C</w:t>
        </w:r>
        <w:r w:rsidRPr="00D1543A">
          <w:rPr>
            <w:rFonts w:cs="Arial"/>
            <w:sz w:val="22"/>
          </w:rPr>
          <w:t>ontractant</w:t>
        </w:r>
        <w:r w:rsidRPr="00D1543A">
          <w:rPr>
            <w:rFonts w:cs="Arial"/>
            <w:sz w:val="22"/>
            <w:lang w:val="ro-RO"/>
          </w:rPr>
          <w:t>e</w:t>
        </w:r>
        <w:r w:rsidRPr="00D1543A">
          <w:rPr>
            <w:rFonts w:cs="Arial"/>
            <w:sz w:val="22"/>
          </w:rPr>
          <w:t>.</w:t>
        </w:r>
      </w:ins>
    </w:p>
    <w:p w14:paraId="27BBBDD7" w14:textId="77777777" w:rsidR="006C7150" w:rsidRPr="00D32CC4" w:rsidRDefault="006C7150" w:rsidP="00D32CC4">
      <w:pPr>
        <w:pStyle w:val="Enumerare"/>
        <w:rPr>
          <w:ins w:id="1332" w:author="Maria Adela POPA" w:date="2020-10-13T14:41:00Z"/>
          <w:rFonts w:cs="Arial"/>
          <w:sz w:val="22"/>
          <w:rPrChange w:id="1333" w:author="Alina Silvina RADU" w:date="2020-11-11T07:08:00Z">
            <w:rPr>
              <w:ins w:id="1334" w:author="Maria Adela POPA" w:date="2020-10-13T14:41:00Z"/>
              <w:rFonts w:cs="Arial"/>
              <w:sz w:val="22"/>
            </w:rPr>
          </w:rPrChange>
        </w:rPr>
        <w:pPrChange w:id="1335" w:author="Alina Silvina RADU" w:date="2020-11-11T07:08:00Z">
          <w:pPr>
            <w:pStyle w:val="Enumerare"/>
          </w:pPr>
        </w:pPrChange>
      </w:pPr>
    </w:p>
    <w:p w14:paraId="0900F3CF" w14:textId="76E7B70C" w:rsidR="00034F7F" w:rsidRPr="006C7150" w:rsidRDefault="00034F7F">
      <w:pPr>
        <w:pStyle w:val="Head11"/>
        <w:numPr>
          <w:ilvl w:val="1"/>
          <w:numId w:val="52"/>
        </w:numPr>
        <w:rPr>
          <w:ins w:id="1336" w:author="Maria Adela POPA" w:date="2020-10-13T14:41:00Z"/>
        </w:rPr>
        <w:pPrChange w:id="1337" w:author="Maria Adela POPA" w:date="2020-10-14T09:14:00Z">
          <w:pPr>
            <w:pStyle w:val="Head11"/>
            <w:numPr>
              <w:numId w:val="46"/>
            </w:numPr>
            <w:tabs>
              <w:tab w:val="clear" w:pos="360"/>
            </w:tabs>
            <w:ind w:left="1080" w:hanging="720"/>
          </w:pPr>
        </w:pPrChange>
      </w:pPr>
      <w:ins w:id="1338" w:author="Maria Adela POPA" w:date="2020-10-13T14:41:00Z">
        <w:r w:rsidRPr="006C7150">
          <w:t xml:space="preserve">Masuri de gestionare a riscurilor: </w:t>
        </w:r>
      </w:ins>
    </w:p>
    <w:p w14:paraId="0496085F" w14:textId="1C27A415" w:rsidR="00034F7F" w:rsidDel="00D32CC4" w:rsidRDefault="00034F7F" w:rsidP="00034F7F">
      <w:pPr>
        <w:ind w:firstLine="360"/>
        <w:jc w:val="both"/>
        <w:rPr>
          <w:ins w:id="1339" w:author="Maria Adela POPA" w:date="2020-10-14T09:16:00Z"/>
          <w:del w:id="1340" w:author="Alina Silvina RADU" w:date="2020-11-11T07:08:00Z"/>
          <w:rFonts w:ascii="Arial" w:hAnsi="Arial" w:cs="Arial"/>
        </w:rPr>
      </w:pPr>
      <w:ins w:id="1341" w:author="Maria Adela POPA" w:date="2020-10-13T14:41:00Z">
        <w:r w:rsidRPr="00D1543A">
          <w:rPr>
            <w:rFonts w:ascii="Arial" w:hAnsi="Arial" w:cs="Arial"/>
          </w:rPr>
          <w:t>Pentru compensarea prejudiciului suferit de catre Entitatea Contractanta ca urmare a indeplinirii necorespunzatoare, ori cu intarziere sau a neindeplinirii obligatiilor asumate de catre Contractant, Entitatea Contractanta poate percepe penalitati, daune-interese, poate executa Garantia de buna executie a Contracului, sau poate rezilia Contractul din vina exclusiva a Contractantului</w:t>
        </w:r>
      </w:ins>
      <w:ins w:id="1342" w:author="Maria Adela POPA" w:date="2020-10-13T14:45:00Z">
        <w:r w:rsidRPr="00D1543A">
          <w:rPr>
            <w:rFonts w:ascii="Arial" w:hAnsi="Arial" w:cs="Arial"/>
          </w:rPr>
          <w:t>.</w:t>
        </w:r>
      </w:ins>
    </w:p>
    <w:p w14:paraId="2A0E40C3" w14:textId="77777777" w:rsidR="006C7150" w:rsidRPr="006C7150" w:rsidRDefault="006C7150" w:rsidP="00D32CC4">
      <w:pPr>
        <w:ind w:firstLine="360"/>
        <w:jc w:val="both"/>
        <w:rPr>
          <w:ins w:id="1343" w:author="Maria Adela POPA" w:date="2020-10-13T14:41:00Z"/>
          <w:rStyle w:val="Hyperlink"/>
          <w:rFonts w:ascii="Arial" w:hAnsi="Arial" w:cs="Arial"/>
        </w:rPr>
        <w:pPrChange w:id="1344" w:author="Alina Silvina RADU" w:date="2020-11-11T07:08:00Z">
          <w:pPr>
            <w:ind w:firstLine="360"/>
            <w:jc w:val="both"/>
          </w:pPr>
        </w:pPrChange>
      </w:pPr>
    </w:p>
    <w:p w14:paraId="4834E28D" w14:textId="532A632B" w:rsidR="00034F7F" w:rsidRPr="006E79E2" w:rsidRDefault="00034F7F" w:rsidP="00034F7F">
      <w:pPr>
        <w:ind w:right="2"/>
        <w:jc w:val="both"/>
        <w:rPr>
          <w:ins w:id="1345" w:author="Maria Adela POPA" w:date="2020-10-13T14:46:00Z"/>
          <w:rStyle w:val="Hyperlink"/>
          <w:rFonts w:ascii="Arial" w:hAnsi="Arial" w:cs="Arial"/>
          <w:b/>
          <w:bCs/>
          <w:i/>
          <w:noProof/>
          <w:color w:val="auto"/>
          <w:u w:val="none"/>
          <w:rPrChange w:id="1346" w:author="Maria Adela POPA" w:date="2020-10-14T08:55:00Z">
            <w:rPr>
              <w:ins w:id="1347" w:author="Maria Adela POPA" w:date="2020-10-13T14:46:00Z"/>
              <w:rStyle w:val="Hyperlink"/>
              <w:rFonts w:ascii="Arial" w:hAnsi="Arial" w:cs="Arial"/>
              <w:b/>
              <w:bCs/>
              <w:noProof/>
            </w:rPr>
          </w:rPrChange>
        </w:rPr>
      </w:pPr>
      <w:ins w:id="1348" w:author="Maria Adela POPA" w:date="2020-10-13T14:46:00Z">
        <w:r w:rsidRPr="006C7150">
          <w:rPr>
            <w:rStyle w:val="Hyperlink"/>
            <w:rFonts w:ascii="Arial" w:hAnsi="Arial" w:cs="Arial"/>
            <w:b/>
            <w:bCs/>
            <w:i/>
            <w:noProof/>
            <w:color w:val="auto"/>
            <w:u w:val="none"/>
          </w:rPr>
          <w:t>Cap. 6. Alte informatii</w:t>
        </w:r>
      </w:ins>
    </w:p>
    <w:p w14:paraId="2FE42120" w14:textId="76A34B96" w:rsidR="00034F7F" w:rsidRPr="00D1543A" w:rsidRDefault="00034F7F" w:rsidP="00034F7F">
      <w:pPr>
        <w:autoSpaceDE w:val="0"/>
        <w:autoSpaceDN w:val="0"/>
        <w:adjustRightInd w:val="0"/>
        <w:ind w:right="2"/>
        <w:jc w:val="both"/>
        <w:rPr>
          <w:ins w:id="1349" w:author="Maria Adela POPA" w:date="2020-10-13T14:46:00Z"/>
          <w:rFonts w:ascii="Arial" w:hAnsi="Arial" w:cs="Arial"/>
          <w:color w:val="000000"/>
          <w:lang w:eastAsia="en-GB"/>
        </w:rPr>
      </w:pPr>
      <w:ins w:id="1350" w:author="Maria Adela POPA" w:date="2020-10-13T14:46:00Z">
        <w:r w:rsidRPr="006C7150">
          <w:rPr>
            <w:rFonts w:ascii="Arial" w:hAnsi="Arial" w:cs="Arial"/>
            <w:color w:val="000000"/>
            <w:lang w:eastAsia="en-GB"/>
          </w:rPr>
          <w:t xml:space="preserve">Caietul de Sarcini face parte integranta din documentatia de atribuire pentru incheierea </w:t>
        </w:r>
        <w:proofErr w:type="gramStart"/>
        <w:r w:rsidRPr="006C7150">
          <w:rPr>
            <w:rFonts w:ascii="Arial" w:hAnsi="Arial" w:cs="Arial"/>
            <w:color w:val="000000"/>
            <w:lang w:eastAsia="en-GB"/>
          </w:rPr>
          <w:t>Co</w:t>
        </w:r>
        <w:r w:rsidR="005514AB" w:rsidRPr="006C7150">
          <w:rPr>
            <w:rFonts w:ascii="Arial" w:hAnsi="Arial" w:cs="Arial"/>
            <w:color w:val="000000"/>
            <w:lang w:eastAsia="en-GB"/>
          </w:rPr>
          <w:t>ntractului  sectorial</w:t>
        </w:r>
        <w:proofErr w:type="gramEnd"/>
        <w:r w:rsidR="005514AB" w:rsidRPr="006C7150">
          <w:rPr>
            <w:rFonts w:ascii="Arial" w:hAnsi="Arial" w:cs="Arial"/>
            <w:color w:val="000000"/>
            <w:lang w:eastAsia="en-GB"/>
          </w:rPr>
          <w:t xml:space="preserve"> de servicii</w:t>
        </w:r>
        <w:r w:rsidRPr="006C7150">
          <w:rPr>
            <w:rFonts w:ascii="Arial" w:hAnsi="Arial" w:cs="Arial"/>
            <w:color w:val="000000"/>
            <w:lang w:eastAsia="en-GB"/>
          </w:rPr>
          <w:t xml:space="preserve"> si constituie ansamblul cerintelor minime si obligatorii pe baza carora operatorii economici îsi vor elabora oferta.</w:t>
        </w:r>
      </w:ins>
    </w:p>
    <w:p w14:paraId="7BB3359E" w14:textId="621B11AC" w:rsidR="00034F7F" w:rsidRPr="00D1543A" w:rsidRDefault="00034F7F">
      <w:pPr>
        <w:autoSpaceDE w:val="0"/>
        <w:autoSpaceDN w:val="0"/>
        <w:adjustRightInd w:val="0"/>
        <w:ind w:right="2"/>
        <w:jc w:val="both"/>
        <w:rPr>
          <w:rFonts w:ascii="Arial" w:hAnsi="Arial" w:cs="Arial"/>
          <w:color w:val="000000"/>
          <w:lang w:eastAsia="en-GB"/>
          <w:rPrChange w:id="1351" w:author="Maria Adela POPA" w:date="2020-10-14T08:42:00Z">
            <w:rPr>
              <w:rFonts w:ascii="Arial" w:hAnsi="Arial" w:cs="Arial"/>
              <w:noProof/>
              <w:sz w:val="24"/>
              <w:szCs w:val="24"/>
            </w:rPr>
          </w:rPrChange>
        </w:rPr>
        <w:pPrChange w:id="1352" w:author="Maria Adela POPA" w:date="2020-10-14T08:42:00Z">
          <w:pPr>
            <w:spacing w:after="0"/>
            <w:jc w:val="both"/>
          </w:pPr>
        </w:pPrChange>
      </w:pPr>
      <w:ins w:id="1353" w:author="Maria Adela POPA" w:date="2020-10-13T14:46:00Z">
        <w:r w:rsidRPr="00D1543A">
          <w:rPr>
            <w:rFonts w:ascii="Arial" w:hAnsi="Arial" w:cs="Arial"/>
            <w:color w:val="000000"/>
            <w:lang w:eastAsia="en-GB"/>
          </w:rPr>
          <w:t xml:space="preserve"> Entitatea Contractanta considera ca prezentul Caiet de Sarcini ofera informatii detaliate privind produsele </w:t>
        </w:r>
        <w:proofErr w:type="gramStart"/>
        <w:r w:rsidRPr="00D1543A">
          <w:rPr>
            <w:rFonts w:ascii="Arial" w:hAnsi="Arial" w:cs="Arial"/>
            <w:color w:val="000000"/>
            <w:lang w:eastAsia="en-GB"/>
          </w:rPr>
          <w:t>ce</w:t>
        </w:r>
        <w:proofErr w:type="gramEnd"/>
        <w:r w:rsidRPr="00D1543A">
          <w:rPr>
            <w:rFonts w:ascii="Arial" w:hAnsi="Arial" w:cs="Arial"/>
            <w:color w:val="000000"/>
            <w:lang w:eastAsia="en-GB"/>
          </w:rPr>
          <w:t xml:space="preserve"> se doresc a fi achizitionate. Cerintele specificate în prezentul Caiet de Sarcini vor fi considerate ca fiind cerinte minime. În acest sens orice oferta prezentata, care se abate de la prevederile Caietului de Sarcini, va fi luata în </w:t>
        </w:r>
        <w:r w:rsidRPr="00D1543A">
          <w:rPr>
            <w:rFonts w:ascii="Arial" w:hAnsi="Arial" w:cs="Arial"/>
            <w:color w:val="000000"/>
            <w:lang w:eastAsia="en-GB"/>
          </w:rPr>
          <w:lastRenderedPageBreak/>
          <w:t>considerare numai în masura în care propunerea tehnica presupune asigurarea unui nivel calitativ superior cerintelor minime din Caietul de Sarcini."</w:t>
        </w:r>
      </w:ins>
    </w:p>
    <w:p w14:paraId="58ADF9D8" w14:textId="4463864C" w:rsidR="000E1882" w:rsidRPr="00D1543A" w:rsidDel="00006162" w:rsidRDefault="008C2788" w:rsidP="00FA5797">
      <w:pPr>
        <w:spacing w:after="0"/>
        <w:jc w:val="both"/>
        <w:rPr>
          <w:del w:id="1354" w:author="Maria Adela POPA" w:date="2020-10-13T13:42:00Z"/>
          <w:rFonts w:ascii="Arial" w:hAnsi="Arial" w:cs="Arial"/>
          <w:b/>
          <w:noProof/>
          <w:rPrChange w:id="1355" w:author="Maria Adela POPA" w:date="2020-10-14T08:34:00Z">
            <w:rPr>
              <w:del w:id="1356" w:author="Maria Adela POPA" w:date="2020-10-13T13:42:00Z"/>
              <w:rFonts w:ascii="Arial" w:hAnsi="Arial" w:cs="Arial"/>
              <w:b/>
              <w:noProof/>
              <w:sz w:val="24"/>
              <w:szCs w:val="24"/>
            </w:rPr>
          </w:rPrChange>
        </w:rPr>
      </w:pPr>
      <w:del w:id="1357" w:author="Maria Adela POPA" w:date="2020-10-13T14:00:00Z">
        <w:r w:rsidRPr="00D1543A" w:rsidDel="00137034">
          <w:rPr>
            <w:rFonts w:ascii="Arial" w:hAnsi="Arial" w:cs="Arial"/>
            <w:b/>
            <w:noProof/>
            <w:rPrChange w:id="1358" w:author="Maria Adela POPA" w:date="2020-10-14T08:34:00Z">
              <w:rPr>
                <w:rFonts w:ascii="Arial" w:hAnsi="Arial" w:cs="Arial"/>
                <w:b/>
                <w:noProof/>
                <w:sz w:val="24"/>
                <w:szCs w:val="24"/>
              </w:rPr>
            </w:rPrChange>
          </w:rPr>
          <w:delText xml:space="preserve">     </w:delText>
        </w:r>
        <w:r w:rsidR="00FA5797" w:rsidRPr="00D1543A" w:rsidDel="00137034">
          <w:rPr>
            <w:rFonts w:ascii="Arial" w:hAnsi="Arial" w:cs="Arial"/>
            <w:b/>
            <w:noProof/>
            <w:rPrChange w:id="1359" w:author="Maria Adela POPA" w:date="2020-10-14T08:34:00Z">
              <w:rPr>
                <w:rFonts w:ascii="Arial" w:hAnsi="Arial" w:cs="Arial"/>
                <w:b/>
                <w:noProof/>
                <w:sz w:val="24"/>
                <w:szCs w:val="24"/>
              </w:rPr>
            </w:rPrChange>
          </w:rPr>
          <w:delText xml:space="preserve">XIII.     </w:delText>
        </w:r>
      </w:del>
      <w:ins w:id="1360" w:author="Maria Adela POPA" w:date="2020-10-13T13:42:00Z">
        <w:r w:rsidR="00006162" w:rsidRPr="00D1543A">
          <w:rPr>
            <w:rFonts w:ascii="Arial" w:hAnsi="Arial" w:cs="Arial"/>
            <w:b/>
            <w:noProof/>
            <w:rPrChange w:id="1361" w:author="Maria Adela POPA" w:date="2020-10-14T08:34:00Z">
              <w:rPr>
                <w:rFonts w:ascii="Arial" w:hAnsi="Arial" w:cs="Arial"/>
                <w:b/>
                <w:noProof/>
                <w:sz w:val="24"/>
                <w:szCs w:val="24"/>
              </w:rPr>
            </w:rPrChange>
          </w:rPr>
          <w:t>A</w:t>
        </w:r>
      </w:ins>
      <w:del w:id="1362" w:author="Maria Adela POPA" w:date="2020-10-13T13:42:00Z">
        <w:r w:rsidR="00006162" w:rsidRPr="00D1543A" w:rsidDel="00006162">
          <w:rPr>
            <w:rFonts w:ascii="Arial" w:hAnsi="Arial" w:cs="Arial"/>
            <w:b/>
            <w:noProof/>
            <w:rPrChange w:id="1363" w:author="Maria Adela POPA" w:date="2020-10-14T08:34:00Z">
              <w:rPr>
                <w:rFonts w:ascii="Arial" w:hAnsi="Arial" w:cs="Arial"/>
                <w:b/>
                <w:noProof/>
                <w:sz w:val="24"/>
                <w:szCs w:val="24"/>
              </w:rPr>
            </w:rPrChange>
          </w:rPr>
          <w:delText>a</w:delText>
        </w:r>
      </w:del>
      <w:r w:rsidR="00006162" w:rsidRPr="00D1543A">
        <w:rPr>
          <w:rFonts w:ascii="Arial" w:hAnsi="Arial" w:cs="Arial"/>
          <w:b/>
          <w:noProof/>
          <w:rPrChange w:id="1364" w:author="Maria Adela POPA" w:date="2020-10-14T08:34:00Z">
            <w:rPr>
              <w:rFonts w:ascii="Arial" w:hAnsi="Arial" w:cs="Arial"/>
              <w:b/>
              <w:noProof/>
              <w:sz w:val="24"/>
              <w:szCs w:val="24"/>
            </w:rPr>
          </w:rPrChange>
        </w:rPr>
        <w:t>lte  precizări</w:t>
      </w:r>
    </w:p>
    <w:p w14:paraId="58ADF9D9" w14:textId="77777777" w:rsidR="008803DE" w:rsidRPr="00D1543A" w:rsidRDefault="008803DE">
      <w:pPr>
        <w:spacing w:after="0"/>
        <w:jc w:val="both"/>
        <w:rPr>
          <w:rFonts w:ascii="Arial" w:hAnsi="Arial" w:cs="Arial"/>
          <w:b/>
          <w:noProof/>
          <w:rPrChange w:id="1365" w:author="Maria Adela POPA" w:date="2020-10-14T08:34:00Z">
            <w:rPr>
              <w:noProof/>
            </w:rPr>
          </w:rPrChange>
        </w:rPr>
        <w:pPrChange w:id="1366" w:author="Maria Adela POPA" w:date="2020-10-13T13:42:00Z">
          <w:pPr>
            <w:pStyle w:val="ListParagraph"/>
            <w:spacing w:after="0"/>
            <w:ind w:left="1080"/>
            <w:jc w:val="both"/>
          </w:pPr>
        </w:pPrChange>
      </w:pPr>
    </w:p>
    <w:p w14:paraId="58ADF9DA" w14:textId="77777777" w:rsidR="004F4C17" w:rsidRPr="00D1543A" w:rsidRDefault="004F4C17" w:rsidP="00CB3E5C">
      <w:pPr>
        <w:spacing w:after="0"/>
        <w:jc w:val="both"/>
        <w:rPr>
          <w:rFonts w:ascii="Arial" w:hAnsi="Arial" w:cs="Arial"/>
          <w:noProof/>
          <w:rPrChange w:id="1367" w:author="Maria Adela POPA" w:date="2020-10-14T08:34:00Z">
            <w:rPr>
              <w:rFonts w:ascii="Arial" w:hAnsi="Arial" w:cs="Arial"/>
              <w:noProof/>
              <w:sz w:val="24"/>
              <w:szCs w:val="24"/>
            </w:rPr>
          </w:rPrChange>
        </w:rPr>
      </w:pPr>
      <w:r w:rsidRPr="00D1543A">
        <w:rPr>
          <w:rFonts w:ascii="Arial" w:hAnsi="Arial" w:cs="Arial"/>
          <w:b/>
          <w:noProof/>
          <w:rPrChange w:id="1368" w:author="Maria Adela POPA" w:date="2020-10-14T08:34:00Z">
            <w:rPr>
              <w:rFonts w:ascii="Arial" w:hAnsi="Arial" w:cs="Arial"/>
              <w:b/>
              <w:noProof/>
              <w:sz w:val="24"/>
              <w:szCs w:val="24"/>
            </w:rPr>
          </w:rPrChange>
        </w:rPr>
        <w:t>OFERTANTUL</w:t>
      </w:r>
      <w:r w:rsidR="000E1882" w:rsidRPr="00D1543A">
        <w:rPr>
          <w:rFonts w:ascii="Arial" w:hAnsi="Arial" w:cs="Arial"/>
          <w:noProof/>
          <w:rPrChange w:id="1369" w:author="Maria Adela POPA" w:date="2020-10-14T08:34:00Z">
            <w:rPr>
              <w:rFonts w:ascii="Arial" w:hAnsi="Arial" w:cs="Arial"/>
              <w:noProof/>
              <w:sz w:val="24"/>
              <w:szCs w:val="24"/>
            </w:rPr>
          </w:rPrChange>
        </w:rPr>
        <w:t xml:space="preserve"> va preciza în ofertă </w:t>
      </w:r>
      <w:r w:rsidR="008803DE" w:rsidRPr="00D1543A">
        <w:rPr>
          <w:rFonts w:ascii="Arial" w:hAnsi="Arial" w:cs="Arial"/>
          <w:noProof/>
          <w:rPrChange w:id="1370" w:author="Maria Adela POPA" w:date="2020-10-14T08:34:00Z">
            <w:rPr>
              <w:rFonts w:ascii="Arial" w:hAnsi="Arial" w:cs="Arial"/>
              <w:noProof/>
              <w:sz w:val="24"/>
              <w:szCs w:val="24"/>
            </w:rPr>
          </w:rPrChange>
        </w:rPr>
        <w:t xml:space="preserve">urmatoarele: </w:t>
      </w:r>
      <w:r w:rsidR="000E1882" w:rsidRPr="00D1543A">
        <w:rPr>
          <w:rFonts w:ascii="Arial" w:hAnsi="Arial" w:cs="Arial"/>
          <w:noProof/>
          <w:rPrChange w:id="1371" w:author="Maria Adela POPA" w:date="2020-10-14T08:34:00Z">
            <w:rPr>
              <w:rFonts w:ascii="Arial" w:hAnsi="Arial" w:cs="Arial"/>
              <w:noProof/>
              <w:sz w:val="24"/>
              <w:szCs w:val="24"/>
            </w:rPr>
          </w:rPrChange>
        </w:rPr>
        <w:t>term</w:t>
      </w:r>
      <w:r w:rsidRPr="00D1543A">
        <w:rPr>
          <w:rFonts w:ascii="Arial" w:hAnsi="Arial" w:cs="Arial"/>
          <w:noProof/>
          <w:rPrChange w:id="1372" w:author="Maria Adela POPA" w:date="2020-10-14T08:34:00Z">
            <w:rPr>
              <w:rFonts w:ascii="Arial" w:hAnsi="Arial" w:cs="Arial"/>
              <w:noProof/>
              <w:sz w:val="24"/>
              <w:szCs w:val="24"/>
            </w:rPr>
          </w:rPrChange>
        </w:rPr>
        <w:t>e</w:t>
      </w:r>
      <w:r w:rsidR="008803DE" w:rsidRPr="00D1543A">
        <w:rPr>
          <w:rFonts w:ascii="Arial" w:hAnsi="Arial" w:cs="Arial"/>
          <w:noProof/>
          <w:rPrChange w:id="1373" w:author="Maria Adela POPA" w:date="2020-10-14T08:34:00Z">
            <w:rPr>
              <w:rFonts w:ascii="Arial" w:hAnsi="Arial" w:cs="Arial"/>
              <w:noProof/>
              <w:sz w:val="24"/>
              <w:szCs w:val="24"/>
            </w:rPr>
          </w:rPrChange>
        </w:rPr>
        <w:t>nul de prestare al serviciilor ș</w:t>
      </w:r>
      <w:r w:rsidRPr="00D1543A">
        <w:rPr>
          <w:rFonts w:ascii="Arial" w:hAnsi="Arial" w:cs="Arial"/>
          <w:noProof/>
          <w:rPrChange w:id="1374" w:author="Maria Adela POPA" w:date="2020-10-14T08:34:00Z">
            <w:rPr>
              <w:rFonts w:ascii="Arial" w:hAnsi="Arial" w:cs="Arial"/>
              <w:noProof/>
              <w:sz w:val="24"/>
              <w:szCs w:val="24"/>
            </w:rPr>
          </w:rPrChange>
        </w:rPr>
        <w:t xml:space="preserve">i </w:t>
      </w:r>
      <w:r w:rsidR="000E1882" w:rsidRPr="00D1543A">
        <w:rPr>
          <w:rFonts w:ascii="Arial" w:hAnsi="Arial" w:cs="Arial"/>
          <w:noProof/>
          <w:rPrChange w:id="1375" w:author="Maria Adela POPA" w:date="2020-10-14T08:34:00Z">
            <w:rPr>
              <w:rFonts w:ascii="Arial" w:hAnsi="Arial" w:cs="Arial"/>
              <w:noProof/>
              <w:sz w:val="24"/>
              <w:szCs w:val="24"/>
            </w:rPr>
          </w:rPrChange>
        </w:rPr>
        <w:t>datele de identificare, numărul de înregistrare la Registrul Comerţului, cod fiscal, cont</w:t>
      </w:r>
      <w:r w:rsidR="008803DE" w:rsidRPr="00D1543A">
        <w:rPr>
          <w:rFonts w:ascii="Arial" w:hAnsi="Arial" w:cs="Arial"/>
          <w:noProof/>
          <w:rPrChange w:id="1376" w:author="Maria Adela POPA" w:date="2020-10-14T08:34:00Z">
            <w:rPr>
              <w:rFonts w:ascii="Arial" w:hAnsi="Arial" w:cs="Arial"/>
              <w:noProof/>
              <w:sz w:val="24"/>
              <w:szCs w:val="24"/>
            </w:rPr>
          </w:rPrChange>
        </w:rPr>
        <w:t xml:space="preserve"> bancar la Trezoreria statului, date de contact, adresă.</w:t>
      </w:r>
    </w:p>
    <w:p w14:paraId="58ADF9DB" w14:textId="77777777" w:rsidR="004F4C17" w:rsidRPr="00D1543A" w:rsidRDefault="004F4C17" w:rsidP="00CB3E5C">
      <w:pPr>
        <w:pStyle w:val="xl69"/>
        <w:spacing w:before="0" w:after="0" w:line="276" w:lineRule="auto"/>
        <w:jc w:val="both"/>
        <w:rPr>
          <w:rFonts w:ascii="Arial" w:hAnsi="Arial" w:cs="Arial"/>
          <w:b w:val="0"/>
          <w:sz w:val="22"/>
          <w:szCs w:val="22"/>
          <w:rPrChange w:id="1377" w:author="Maria Adela POPA" w:date="2020-10-14T08:34:00Z">
            <w:rPr>
              <w:rFonts w:ascii="Arial" w:hAnsi="Arial" w:cs="Arial"/>
              <w:b w:val="0"/>
            </w:rPr>
          </w:rPrChange>
        </w:rPr>
      </w:pPr>
      <w:r w:rsidRPr="00D1543A">
        <w:rPr>
          <w:rFonts w:ascii="Arial" w:hAnsi="Arial" w:cs="Arial"/>
          <w:b w:val="0"/>
          <w:noProof/>
          <w:sz w:val="22"/>
          <w:szCs w:val="22"/>
          <w:rPrChange w:id="1378" w:author="Maria Adela POPA" w:date="2020-10-14T08:34:00Z">
            <w:rPr>
              <w:rFonts w:ascii="Arial" w:hAnsi="Arial" w:cs="Arial"/>
              <w:b w:val="0"/>
              <w:noProof/>
            </w:rPr>
          </w:rPrChange>
        </w:rPr>
        <w:t>Prin oferta depus</w:t>
      </w:r>
      <w:r w:rsidR="001E603F" w:rsidRPr="00D1543A">
        <w:rPr>
          <w:rFonts w:ascii="Arial" w:hAnsi="Arial" w:cs="Arial"/>
          <w:b w:val="0"/>
          <w:noProof/>
          <w:sz w:val="22"/>
          <w:szCs w:val="22"/>
          <w:rPrChange w:id="1379" w:author="Maria Adela POPA" w:date="2020-10-14T08:34:00Z">
            <w:rPr>
              <w:rFonts w:ascii="Arial" w:hAnsi="Arial" w:cs="Arial"/>
              <w:b w:val="0"/>
              <w:noProof/>
            </w:rPr>
          </w:rPrChange>
        </w:rPr>
        <w:t>ă</w:t>
      </w:r>
      <w:r w:rsidRPr="00D1543A">
        <w:rPr>
          <w:rFonts w:ascii="Arial" w:hAnsi="Arial" w:cs="Arial"/>
          <w:b w:val="0"/>
          <w:noProof/>
          <w:sz w:val="22"/>
          <w:szCs w:val="22"/>
          <w:rPrChange w:id="1380" w:author="Maria Adela POPA" w:date="2020-10-14T08:34:00Z">
            <w:rPr>
              <w:rFonts w:ascii="Arial" w:hAnsi="Arial" w:cs="Arial"/>
              <w:b w:val="0"/>
              <w:noProof/>
            </w:rPr>
          </w:rPrChange>
        </w:rPr>
        <w:t>, ofertantul</w:t>
      </w:r>
      <w:r w:rsidR="001E603F" w:rsidRPr="00D1543A">
        <w:rPr>
          <w:rFonts w:ascii="Arial" w:hAnsi="Arial" w:cs="Arial"/>
          <w:b w:val="0"/>
          <w:noProof/>
          <w:sz w:val="22"/>
          <w:szCs w:val="22"/>
          <w:rPrChange w:id="1381" w:author="Maria Adela POPA" w:date="2020-10-14T08:34:00Z">
            <w:rPr>
              <w:rFonts w:ascii="Arial" w:hAnsi="Arial" w:cs="Arial"/>
              <w:b w:val="0"/>
              <w:noProof/>
            </w:rPr>
          </w:rPrChange>
        </w:rPr>
        <w:t xml:space="preserve"> îș</w:t>
      </w:r>
      <w:r w:rsidRPr="00D1543A">
        <w:rPr>
          <w:rFonts w:ascii="Arial" w:hAnsi="Arial" w:cs="Arial"/>
          <w:b w:val="0"/>
          <w:noProof/>
          <w:sz w:val="22"/>
          <w:szCs w:val="22"/>
          <w:rPrChange w:id="1382" w:author="Maria Adela POPA" w:date="2020-10-14T08:34:00Z">
            <w:rPr>
              <w:rFonts w:ascii="Arial" w:hAnsi="Arial" w:cs="Arial"/>
              <w:b w:val="0"/>
              <w:noProof/>
            </w:rPr>
          </w:rPrChange>
        </w:rPr>
        <w:t>i asum</w:t>
      </w:r>
      <w:r w:rsidR="00700BC8" w:rsidRPr="00D1543A">
        <w:rPr>
          <w:rFonts w:ascii="Arial" w:hAnsi="Arial" w:cs="Arial"/>
          <w:b w:val="0"/>
          <w:noProof/>
          <w:sz w:val="22"/>
          <w:szCs w:val="22"/>
          <w:rPrChange w:id="1383" w:author="Maria Adela POPA" w:date="2020-10-14T08:34:00Z">
            <w:rPr>
              <w:rFonts w:ascii="Arial" w:hAnsi="Arial" w:cs="Arial"/>
              <w:b w:val="0"/>
              <w:noProof/>
            </w:rPr>
          </w:rPrChange>
        </w:rPr>
        <w:t>ă întreaga responsabilitate,</w:t>
      </w:r>
      <w:r w:rsidR="002B14F1" w:rsidRPr="00D1543A">
        <w:rPr>
          <w:rFonts w:ascii="Arial" w:hAnsi="Arial" w:cs="Arial"/>
          <w:b w:val="0"/>
          <w:noProof/>
          <w:sz w:val="22"/>
          <w:szCs w:val="22"/>
          <w:rPrChange w:id="1384" w:author="Maria Adela POPA" w:date="2020-10-14T08:34:00Z">
            <w:rPr>
              <w:rFonts w:ascii="Arial" w:hAnsi="Arial" w:cs="Arial"/>
              <w:b w:val="0"/>
              <w:noProof/>
            </w:rPr>
          </w:rPrChange>
        </w:rPr>
        <w:t xml:space="preserve"> </w:t>
      </w:r>
      <w:r w:rsidR="001E603F" w:rsidRPr="00D1543A">
        <w:rPr>
          <w:rFonts w:ascii="Arial" w:hAnsi="Arial" w:cs="Arial"/>
          <w:b w:val="0"/>
          <w:noProof/>
          <w:sz w:val="22"/>
          <w:szCs w:val="22"/>
          <w:rPrChange w:id="1385" w:author="Maria Adela POPA" w:date="2020-10-14T08:34:00Z">
            <w:rPr>
              <w:rFonts w:ascii="Arial" w:hAnsi="Arial" w:cs="Arial"/>
              <w:b w:val="0"/>
              <w:noProof/>
            </w:rPr>
          </w:rPrChange>
        </w:rPr>
        <w:t>ră</w:t>
      </w:r>
      <w:r w:rsidRPr="00D1543A">
        <w:rPr>
          <w:rFonts w:ascii="Arial" w:hAnsi="Arial" w:cs="Arial"/>
          <w:b w:val="0"/>
          <w:noProof/>
          <w:sz w:val="22"/>
          <w:szCs w:val="22"/>
          <w:rPrChange w:id="1386" w:author="Maria Adela POPA" w:date="2020-10-14T08:34:00Z">
            <w:rPr>
              <w:rFonts w:ascii="Arial" w:hAnsi="Arial" w:cs="Arial"/>
              <w:b w:val="0"/>
              <w:noProof/>
            </w:rPr>
          </w:rPrChange>
        </w:rPr>
        <w:t>spunder</w:t>
      </w:r>
      <w:r w:rsidR="001E603F" w:rsidRPr="00D1543A">
        <w:rPr>
          <w:rFonts w:ascii="Arial" w:hAnsi="Arial" w:cs="Arial"/>
          <w:b w:val="0"/>
          <w:noProof/>
          <w:sz w:val="22"/>
          <w:szCs w:val="22"/>
          <w:rPrChange w:id="1387" w:author="Maria Adela POPA" w:date="2020-10-14T08:34:00Z">
            <w:rPr>
              <w:rFonts w:ascii="Arial" w:hAnsi="Arial" w:cs="Arial"/>
              <w:b w:val="0"/>
              <w:noProof/>
            </w:rPr>
          </w:rPrChange>
        </w:rPr>
        <w:t>e legală și financiară pentru</w:t>
      </w:r>
      <w:r w:rsidR="00700BC8" w:rsidRPr="00D1543A">
        <w:rPr>
          <w:rFonts w:ascii="Arial" w:hAnsi="Arial" w:cs="Arial"/>
          <w:noProof/>
          <w:sz w:val="22"/>
          <w:szCs w:val="22"/>
          <w:rPrChange w:id="1388" w:author="Maria Adela POPA" w:date="2020-10-14T08:34:00Z">
            <w:rPr>
              <w:rFonts w:ascii="Arial" w:hAnsi="Arial" w:cs="Arial"/>
              <w:noProof/>
            </w:rPr>
          </w:rPrChange>
        </w:rPr>
        <w:t xml:space="preserve"> </w:t>
      </w:r>
      <w:r w:rsidR="00700BC8" w:rsidRPr="00D1543A">
        <w:rPr>
          <w:rFonts w:ascii="Arial" w:hAnsi="Arial" w:cs="Arial"/>
          <w:b w:val="0"/>
          <w:noProof/>
          <w:sz w:val="22"/>
          <w:szCs w:val="22"/>
          <w:rPrChange w:id="1389" w:author="Maria Adela POPA" w:date="2020-10-14T08:34:00Z">
            <w:rPr>
              <w:rFonts w:ascii="Arial" w:hAnsi="Arial" w:cs="Arial"/>
              <w:b w:val="0"/>
              <w:noProof/>
            </w:rPr>
          </w:rPrChange>
        </w:rPr>
        <w:t>documentația depusă.</w:t>
      </w:r>
    </w:p>
    <w:p w14:paraId="58ADF9DC" w14:textId="77777777" w:rsidR="004F4C17" w:rsidRPr="00D1543A" w:rsidRDefault="008803DE" w:rsidP="00CB3E5C">
      <w:pPr>
        <w:spacing w:after="0"/>
        <w:jc w:val="both"/>
        <w:rPr>
          <w:rFonts w:ascii="Arial" w:hAnsi="Arial" w:cs="Arial"/>
          <w:noProof/>
          <w:rPrChange w:id="1390" w:author="Maria Adela POPA" w:date="2020-10-14T08:34:00Z">
            <w:rPr>
              <w:rFonts w:ascii="Arial" w:hAnsi="Arial" w:cs="Arial"/>
              <w:noProof/>
              <w:sz w:val="24"/>
              <w:szCs w:val="24"/>
            </w:rPr>
          </w:rPrChange>
        </w:rPr>
      </w:pPr>
      <w:r w:rsidRPr="00D1543A">
        <w:rPr>
          <w:rFonts w:ascii="Arial" w:hAnsi="Arial" w:cs="Arial"/>
          <w:noProof/>
          <w:rPrChange w:id="1391" w:author="Maria Adela POPA" w:date="2020-10-14T08:34:00Z">
            <w:rPr>
              <w:rFonts w:ascii="Arial" w:hAnsi="Arial" w:cs="Arial"/>
              <w:noProof/>
              <w:sz w:val="24"/>
              <w:szCs w:val="24"/>
            </w:rPr>
          </w:rPrChange>
        </w:rPr>
        <w:t>Oferta ce nu respecta în totalitate specificațiile tehnice solicitate de către autoritatea contractantă</w:t>
      </w:r>
      <w:r w:rsidR="004F4C17" w:rsidRPr="00D1543A">
        <w:rPr>
          <w:rFonts w:ascii="Arial" w:hAnsi="Arial" w:cs="Arial"/>
          <w:noProof/>
          <w:rPrChange w:id="1392" w:author="Maria Adela POPA" w:date="2020-10-14T08:34:00Z">
            <w:rPr>
              <w:rFonts w:ascii="Arial" w:hAnsi="Arial" w:cs="Arial"/>
              <w:noProof/>
              <w:sz w:val="24"/>
              <w:szCs w:val="24"/>
            </w:rPr>
          </w:rPrChange>
        </w:rPr>
        <w:t xml:space="preserve"> va fi respins</w:t>
      </w:r>
      <w:r w:rsidRPr="00D1543A">
        <w:rPr>
          <w:rFonts w:ascii="Arial" w:hAnsi="Arial" w:cs="Arial"/>
          <w:noProof/>
          <w:rPrChange w:id="1393" w:author="Maria Adela POPA" w:date="2020-10-14T08:34:00Z">
            <w:rPr>
              <w:rFonts w:ascii="Arial" w:hAnsi="Arial" w:cs="Arial"/>
              <w:noProof/>
              <w:sz w:val="24"/>
              <w:szCs w:val="24"/>
            </w:rPr>
          </w:rPrChange>
        </w:rPr>
        <w:t>ă</w:t>
      </w:r>
      <w:r w:rsidR="004F4C17" w:rsidRPr="00D1543A">
        <w:rPr>
          <w:rFonts w:ascii="Arial" w:hAnsi="Arial" w:cs="Arial"/>
          <w:noProof/>
          <w:rPrChange w:id="1394" w:author="Maria Adela POPA" w:date="2020-10-14T08:34:00Z">
            <w:rPr>
              <w:rFonts w:ascii="Arial" w:hAnsi="Arial" w:cs="Arial"/>
              <w:noProof/>
              <w:sz w:val="24"/>
              <w:szCs w:val="24"/>
            </w:rPr>
          </w:rPrChange>
        </w:rPr>
        <w:t xml:space="preserve"> conform legii.</w:t>
      </w:r>
    </w:p>
    <w:p w14:paraId="58ADF9DD" w14:textId="77777777" w:rsidR="004F4C17" w:rsidRPr="00D1543A" w:rsidRDefault="008803DE" w:rsidP="00CB3E5C">
      <w:pPr>
        <w:spacing w:after="0"/>
        <w:jc w:val="both"/>
        <w:rPr>
          <w:rFonts w:ascii="Arial" w:hAnsi="Arial" w:cs="Arial"/>
          <w:noProof/>
          <w:rPrChange w:id="1395" w:author="Maria Adela POPA" w:date="2020-10-14T08:34:00Z">
            <w:rPr>
              <w:rFonts w:ascii="Arial" w:hAnsi="Arial" w:cs="Arial"/>
              <w:noProof/>
              <w:sz w:val="24"/>
              <w:szCs w:val="24"/>
            </w:rPr>
          </w:rPrChange>
        </w:rPr>
      </w:pPr>
      <w:r w:rsidRPr="00D1543A">
        <w:rPr>
          <w:rFonts w:ascii="Arial" w:hAnsi="Arial" w:cs="Arial"/>
          <w:noProof/>
          <w:rPrChange w:id="1396" w:author="Maria Adela POPA" w:date="2020-10-14T08:34:00Z">
            <w:rPr>
              <w:rFonts w:ascii="Arial" w:hAnsi="Arial" w:cs="Arial"/>
              <w:noProof/>
              <w:sz w:val="24"/>
              <w:szCs w:val="24"/>
            </w:rPr>
          </w:rPrChange>
        </w:rPr>
        <w:t>În cazul î</w:t>
      </w:r>
      <w:r w:rsidR="004F4C17" w:rsidRPr="00D1543A">
        <w:rPr>
          <w:rFonts w:ascii="Arial" w:hAnsi="Arial" w:cs="Arial"/>
          <w:noProof/>
          <w:rPrChange w:id="1397" w:author="Maria Adela POPA" w:date="2020-10-14T08:34:00Z">
            <w:rPr>
              <w:rFonts w:ascii="Arial" w:hAnsi="Arial" w:cs="Arial"/>
              <w:noProof/>
              <w:sz w:val="24"/>
              <w:szCs w:val="24"/>
            </w:rPr>
          </w:rPrChange>
        </w:rPr>
        <w:t>n care oferta con</w:t>
      </w:r>
      <w:r w:rsidRPr="00D1543A">
        <w:rPr>
          <w:rFonts w:ascii="Arial" w:hAnsi="Arial" w:cs="Arial"/>
          <w:noProof/>
          <w:rPrChange w:id="1398" w:author="Maria Adela POPA" w:date="2020-10-14T08:34:00Z">
            <w:rPr>
              <w:rFonts w:ascii="Arial" w:hAnsi="Arial" w:cs="Arial"/>
              <w:noProof/>
              <w:sz w:val="24"/>
              <w:szCs w:val="24"/>
            </w:rPr>
          </w:rPrChange>
        </w:rPr>
        <w:t>ț</w:t>
      </w:r>
      <w:r w:rsidR="004F4C17" w:rsidRPr="00D1543A">
        <w:rPr>
          <w:rFonts w:ascii="Arial" w:hAnsi="Arial" w:cs="Arial"/>
          <w:noProof/>
          <w:rPrChange w:id="1399" w:author="Maria Adela POPA" w:date="2020-10-14T08:34:00Z">
            <w:rPr>
              <w:rFonts w:ascii="Arial" w:hAnsi="Arial" w:cs="Arial"/>
              <w:noProof/>
              <w:sz w:val="24"/>
              <w:szCs w:val="24"/>
            </w:rPr>
          </w:rPrChange>
        </w:rPr>
        <w:t>ine propuneri referitoare la</w:t>
      </w:r>
      <w:r w:rsidRPr="00D1543A">
        <w:rPr>
          <w:rFonts w:ascii="Arial" w:hAnsi="Arial" w:cs="Arial"/>
          <w:noProof/>
          <w:rPrChange w:id="1400" w:author="Maria Adela POPA" w:date="2020-10-14T08:34:00Z">
            <w:rPr>
              <w:rFonts w:ascii="Arial" w:hAnsi="Arial" w:cs="Arial"/>
              <w:noProof/>
              <w:sz w:val="24"/>
              <w:szCs w:val="24"/>
            </w:rPr>
          </w:rPrChange>
        </w:rPr>
        <w:t xml:space="preserve"> clauze contractuale care sunt î</w:t>
      </w:r>
      <w:r w:rsidR="004F4C17" w:rsidRPr="00D1543A">
        <w:rPr>
          <w:rFonts w:ascii="Arial" w:hAnsi="Arial" w:cs="Arial"/>
          <w:noProof/>
          <w:rPrChange w:id="1401" w:author="Maria Adela POPA" w:date="2020-10-14T08:34:00Z">
            <w:rPr>
              <w:rFonts w:ascii="Arial" w:hAnsi="Arial" w:cs="Arial"/>
              <w:noProof/>
              <w:sz w:val="24"/>
              <w:szCs w:val="24"/>
            </w:rPr>
          </w:rPrChange>
        </w:rPr>
        <w:t>n mod evident dezavantajoase</w:t>
      </w:r>
      <w:r w:rsidRPr="00D1543A">
        <w:rPr>
          <w:rFonts w:ascii="Arial" w:hAnsi="Arial" w:cs="Arial"/>
          <w:noProof/>
          <w:rPrChange w:id="1402" w:author="Maria Adela POPA" w:date="2020-10-14T08:34:00Z">
            <w:rPr>
              <w:rFonts w:ascii="Arial" w:hAnsi="Arial" w:cs="Arial"/>
              <w:noProof/>
              <w:sz w:val="24"/>
              <w:szCs w:val="24"/>
            </w:rPr>
          </w:rPrChange>
        </w:rPr>
        <w:t xml:space="preserve"> pentru autoritatea contractantă</w:t>
      </w:r>
      <w:r w:rsidR="004F4C17" w:rsidRPr="00D1543A">
        <w:rPr>
          <w:rFonts w:ascii="Arial" w:hAnsi="Arial" w:cs="Arial"/>
          <w:noProof/>
          <w:rPrChange w:id="1403" w:author="Maria Adela POPA" w:date="2020-10-14T08:34:00Z">
            <w:rPr>
              <w:rFonts w:ascii="Arial" w:hAnsi="Arial" w:cs="Arial"/>
              <w:noProof/>
              <w:sz w:val="24"/>
              <w:szCs w:val="24"/>
            </w:rPr>
          </w:rPrChange>
        </w:rPr>
        <w:t>, aceasta va fi respins</w:t>
      </w:r>
      <w:r w:rsidRPr="00D1543A">
        <w:rPr>
          <w:rFonts w:ascii="Arial" w:hAnsi="Arial" w:cs="Arial"/>
          <w:noProof/>
          <w:rPrChange w:id="1404" w:author="Maria Adela POPA" w:date="2020-10-14T08:34:00Z">
            <w:rPr>
              <w:rFonts w:ascii="Arial" w:hAnsi="Arial" w:cs="Arial"/>
              <w:noProof/>
              <w:sz w:val="24"/>
              <w:szCs w:val="24"/>
            </w:rPr>
          </w:rPrChange>
        </w:rPr>
        <w:t>ă ca neconformă</w:t>
      </w:r>
      <w:r w:rsidR="004F4C17" w:rsidRPr="00D1543A">
        <w:rPr>
          <w:rFonts w:ascii="Arial" w:hAnsi="Arial" w:cs="Arial"/>
          <w:noProof/>
          <w:rPrChange w:id="1405" w:author="Maria Adela POPA" w:date="2020-10-14T08:34:00Z">
            <w:rPr>
              <w:rFonts w:ascii="Arial" w:hAnsi="Arial" w:cs="Arial"/>
              <w:noProof/>
              <w:sz w:val="24"/>
              <w:szCs w:val="24"/>
            </w:rPr>
          </w:rPrChange>
        </w:rPr>
        <w:t>.</w:t>
      </w:r>
    </w:p>
    <w:p w14:paraId="58ADF9DE" w14:textId="77777777" w:rsidR="00525315" w:rsidRPr="00D1543A" w:rsidRDefault="00525315" w:rsidP="00977B39">
      <w:pPr>
        <w:spacing w:after="0"/>
        <w:jc w:val="both"/>
        <w:rPr>
          <w:rFonts w:ascii="Arial" w:hAnsi="Arial" w:cs="Arial"/>
          <w:strike/>
          <w:noProof/>
          <w:rPrChange w:id="1406" w:author="Maria Adela POPA" w:date="2020-10-14T08:34:00Z">
            <w:rPr>
              <w:rFonts w:ascii="Arial" w:hAnsi="Arial" w:cs="Arial"/>
              <w:strike/>
              <w:noProof/>
              <w:sz w:val="24"/>
              <w:szCs w:val="24"/>
            </w:rPr>
          </w:rPrChange>
        </w:rPr>
      </w:pPr>
    </w:p>
    <w:p w14:paraId="58ADF9DF" w14:textId="77777777" w:rsidR="00D90ECD" w:rsidRPr="00D1543A" w:rsidRDefault="008803DE" w:rsidP="00977B39">
      <w:pPr>
        <w:spacing w:after="0"/>
        <w:jc w:val="both"/>
        <w:rPr>
          <w:rFonts w:ascii="Arial" w:hAnsi="Arial" w:cs="Arial"/>
          <w:b/>
          <w:u w:val="single"/>
          <w:rPrChange w:id="1407" w:author="Maria Adela POPA" w:date="2020-10-14T08:34:00Z">
            <w:rPr>
              <w:rFonts w:ascii="Arial" w:hAnsi="Arial" w:cs="Arial"/>
              <w:b/>
              <w:sz w:val="24"/>
              <w:szCs w:val="24"/>
              <w:u w:val="single"/>
            </w:rPr>
          </w:rPrChange>
        </w:rPr>
      </w:pPr>
      <w:r w:rsidRPr="00D1543A">
        <w:rPr>
          <w:rFonts w:ascii="Arial" w:hAnsi="Arial" w:cs="Arial"/>
          <w:b/>
          <w:u w:val="single"/>
          <w:rPrChange w:id="1408" w:author="Maria Adela POPA" w:date="2020-10-14T08:34:00Z">
            <w:rPr>
              <w:rFonts w:ascii="Arial" w:hAnsi="Arial" w:cs="Arial"/>
              <w:b/>
              <w:sz w:val="24"/>
              <w:szCs w:val="24"/>
              <w:u w:val="single"/>
            </w:rPr>
          </w:rPrChange>
        </w:rPr>
        <w:t>OFERTELE VOR CONȚINE URMĂTOARELE DOCUMENTE:</w:t>
      </w:r>
    </w:p>
    <w:p w14:paraId="58ADF9E0" w14:textId="77777777" w:rsidR="004F4C17" w:rsidRPr="00D1543A" w:rsidRDefault="00D90ECD" w:rsidP="00525315">
      <w:pPr>
        <w:pStyle w:val="xl69"/>
        <w:numPr>
          <w:ilvl w:val="0"/>
          <w:numId w:val="35"/>
        </w:numPr>
        <w:spacing w:before="0" w:after="0" w:line="276" w:lineRule="auto"/>
        <w:jc w:val="both"/>
        <w:rPr>
          <w:rFonts w:ascii="Arial" w:hAnsi="Arial" w:cs="Arial"/>
          <w:b w:val="0"/>
          <w:sz w:val="22"/>
          <w:szCs w:val="22"/>
          <w:rPrChange w:id="1409" w:author="Maria Adela POPA" w:date="2020-10-14T08:34:00Z">
            <w:rPr>
              <w:rFonts w:ascii="Arial" w:hAnsi="Arial" w:cs="Arial"/>
              <w:b w:val="0"/>
            </w:rPr>
          </w:rPrChange>
        </w:rPr>
      </w:pPr>
      <w:r w:rsidRPr="00D1543A">
        <w:rPr>
          <w:rFonts w:ascii="Arial" w:hAnsi="Arial" w:cs="Arial"/>
          <w:b w:val="0"/>
          <w:sz w:val="22"/>
          <w:szCs w:val="22"/>
          <w:rPrChange w:id="1410" w:author="Maria Adela POPA" w:date="2020-10-14T08:34:00Z">
            <w:rPr>
              <w:rFonts w:ascii="Arial" w:hAnsi="Arial" w:cs="Arial"/>
              <w:b w:val="0"/>
            </w:rPr>
          </w:rPrChange>
        </w:rPr>
        <w:t>PROPUNERE FINANCIAR</w:t>
      </w:r>
      <w:r w:rsidR="008803DE" w:rsidRPr="00D1543A">
        <w:rPr>
          <w:rFonts w:ascii="Arial" w:hAnsi="Arial" w:cs="Arial"/>
          <w:b w:val="0"/>
          <w:sz w:val="22"/>
          <w:szCs w:val="22"/>
          <w:rPrChange w:id="1411" w:author="Maria Adela POPA" w:date="2020-10-14T08:34:00Z">
            <w:rPr>
              <w:rFonts w:ascii="Arial" w:hAnsi="Arial" w:cs="Arial"/>
              <w:b w:val="0"/>
            </w:rPr>
          </w:rPrChange>
        </w:rPr>
        <w:t>Ă</w:t>
      </w:r>
      <w:r w:rsidRPr="00D1543A">
        <w:rPr>
          <w:rFonts w:ascii="Arial" w:hAnsi="Arial" w:cs="Arial"/>
          <w:b w:val="0"/>
          <w:sz w:val="22"/>
          <w:szCs w:val="22"/>
          <w:rPrChange w:id="1412" w:author="Maria Adela POPA" w:date="2020-10-14T08:34:00Z">
            <w:rPr>
              <w:rFonts w:ascii="Arial" w:hAnsi="Arial" w:cs="Arial"/>
              <w:b w:val="0"/>
            </w:rPr>
          </w:rPrChange>
        </w:rPr>
        <w:t xml:space="preserve"> – </w:t>
      </w:r>
      <w:r w:rsidR="008803DE" w:rsidRPr="00D1543A">
        <w:rPr>
          <w:rFonts w:ascii="Arial" w:hAnsi="Arial" w:cs="Arial"/>
          <w:b w:val="0"/>
          <w:sz w:val="22"/>
          <w:szCs w:val="22"/>
          <w:rPrChange w:id="1413" w:author="Maria Adela POPA" w:date="2020-10-14T08:34:00Z">
            <w:rPr>
              <w:rFonts w:ascii="Arial" w:hAnsi="Arial" w:cs="Arial"/>
              <w:b w:val="0"/>
            </w:rPr>
          </w:rPrChange>
        </w:rPr>
        <w:t>Preț</w:t>
      </w:r>
      <w:r w:rsidRPr="00D1543A">
        <w:rPr>
          <w:rFonts w:ascii="Arial" w:hAnsi="Arial" w:cs="Arial"/>
          <w:b w:val="0"/>
          <w:sz w:val="22"/>
          <w:szCs w:val="22"/>
          <w:rPrChange w:id="1414" w:author="Maria Adela POPA" w:date="2020-10-14T08:34:00Z">
            <w:rPr>
              <w:rFonts w:ascii="Arial" w:hAnsi="Arial" w:cs="Arial"/>
              <w:b w:val="0"/>
            </w:rPr>
          </w:rPrChange>
        </w:rPr>
        <w:t>ul din ofert</w:t>
      </w:r>
      <w:r w:rsidR="008803DE" w:rsidRPr="00D1543A">
        <w:rPr>
          <w:rFonts w:ascii="Arial" w:hAnsi="Arial" w:cs="Arial"/>
          <w:b w:val="0"/>
          <w:sz w:val="22"/>
          <w:szCs w:val="22"/>
          <w:rPrChange w:id="1415" w:author="Maria Adela POPA" w:date="2020-10-14T08:34:00Z">
            <w:rPr>
              <w:rFonts w:ascii="Arial" w:hAnsi="Arial" w:cs="Arial"/>
              <w:b w:val="0"/>
            </w:rPr>
          </w:rPrChange>
        </w:rPr>
        <w:t>ă va fi exprimat în lei , fă</w:t>
      </w:r>
      <w:r w:rsidRPr="00D1543A">
        <w:rPr>
          <w:rFonts w:ascii="Arial" w:hAnsi="Arial" w:cs="Arial"/>
          <w:b w:val="0"/>
          <w:sz w:val="22"/>
          <w:szCs w:val="22"/>
          <w:rPrChange w:id="1416" w:author="Maria Adela POPA" w:date="2020-10-14T08:34:00Z">
            <w:rPr>
              <w:rFonts w:ascii="Arial" w:hAnsi="Arial" w:cs="Arial"/>
              <w:b w:val="0"/>
            </w:rPr>
          </w:rPrChange>
        </w:rPr>
        <w:t>r</w:t>
      </w:r>
      <w:r w:rsidR="008803DE" w:rsidRPr="00D1543A">
        <w:rPr>
          <w:rFonts w:ascii="Arial" w:hAnsi="Arial" w:cs="Arial"/>
          <w:b w:val="0"/>
          <w:sz w:val="22"/>
          <w:szCs w:val="22"/>
          <w:rPrChange w:id="1417" w:author="Maria Adela POPA" w:date="2020-10-14T08:34:00Z">
            <w:rPr>
              <w:rFonts w:ascii="Arial" w:hAnsi="Arial" w:cs="Arial"/>
              <w:b w:val="0"/>
            </w:rPr>
          </w:rPrChange>
        </w:rPr>
        <w:t>ă TVA/kg.</w:t>
      </w:r>
      <w:r w:rsidR="00DC0DD8" w:rsidRPr="00D1543A">
        <w:rPr>
          <w:rFonts w:ascii="Arial" w:hAnsi="Arial" w:cs="Arial"/>
          <w:b w:val="0"/>
          <w:sz w:val="22"/>
          <w:szCs w:val="22"/>
          <w:rPrChange w:id="1418" w:author="Maria Adela POPA" w:date="2020-10-14T08:34:00Z">
            <w:rPr>
              <w:rFonts w:ascii="Arial" w:hAnsi="Arial" w:cs="Arial"/>
              <w:b w:val="0"/>
            </w:rPr>
          </w:rPrChange>
        </w:rPr>
        <w:t xml:space="preserve"> </w:t>
      </w:r>
      <w:r w:rsidR="008803DE" w:rsidRPr="00D1543A">
        <w:rPr>
          <w:rFonts w:ascii="Arial" w:hAnsi="Arial" w:cs="Arial"/>
          <w:b w:val="0"/>
          <w:sz w:val="22"/>
          <w:szCs w:val="22"/>
          <w:rPrChange w:id="1419" w:author="Maria Adela POPA" w:date="2020-10-14T08:34:00Z">
            <w:rPr>
              <w:rFonts w:ascii="Arial" w:hAnsi="Arial" w:cs="Arial"/>
              <w:b w:val="0"/>
            </w:rPr>
          </w:rPrChange>
        </w:rPr>
        <w:t>deș</w:t>
      </w:r>
      <w:r w:rsidRPr="00D1543A">
        <w:rPr>
          <w:rFonts w:ascii="Arial" w:hAnsi="Arial" w:cs="Arial"/>
          <w:b w:val="0"/>
          <w:sz w:val="22"/>
          <w:szCs w:val="22"/>
          <w:rPrChange w:id="1420" w:author="Maria Adela POPA" w:date="2020-10-14T08:34:00Z">
            <w:rPr>
              <w:rFonts w:ascii="Arial" w:hAnsi="Arial" w:cs="Arial"/>
              <w:b w:val="0"/>
            </w:rPr>
          </w:rPrChange>
        </w:rPr>
        <w:t>eu, incluz</w:t>
      </w:r>
      <w:r w:rsidR="008803DE" w:rsidRPr="00D1543A">
        <w:rPr>
          <w:rFonts w:ascii="Arial" w:hAnsi="Arial" w:cs="Arial"/>
          <w:b w:val="0"/>
          <w:sz w:val="22"/>
          <w:szCs w:val="22"/>
          <w:rPrChange w:id="1421" w:author="Maria Adela POPA" w:date="2020-10-14T08:34:00Z">
            <w:rPr>
              <w:rFonts w:ascii="Arial" w:hAnsi="Arial" w:cs="Arial"/>
              <w:b w:val="0"/>
            </w:rPr>
          </w:rPrChange>
        </w:rPr>
        <w:t>â</w:t>
      </w:r>
      <w:r w:rsidRPr="00D1543A">
        <w:rPr>
          <w:rFonts w:ascii="Arial" w:hAnsi="Arial" w:cs="Arial"/>
          <w:b w:val="0"/>
          <w:sz w:val="22"/>
          <w:szCs w:val="22"/>
          <w:rPrChange w:id="1422" w:author="Maria Adela POPA" w:date="2020-10-14T08:34:00Z">
            <w:rPr>
              <w:rFonts w:ascii="Arial" w:hAnsi="Arial" w:cs="Arial"/>
              <w:b w:val="0"/>
            </w:rPr>
          </w:rPrChange>
        </w:rPr>
        <w:t xml:space="preserve">nd toate costurile pentru prestarea </w:t>
      </w:r>
      <w:r w:rsidR="00D748DC" w:rsidRPr="00D1543A">
        <w:rPr>
          <w:rFonts w:ascii="Arial" w:hAnsi="Arial" w:cs="Arial"/>
          <w:b w:val="0"/>
          <w:sz w:val="22"/>
          <w:szCs w:val="22"/>
          <w:rPrChange w:id="1423" w:author="Maria Adela POPA" w:date="2020-10-14T08:34:00Z">
            <w:rPr>
              <w:rFonts w:ascii="Arial" w:hAnsi="Arial" w:cs="Arial"/>
              <w:b w:val="0"/>
            </w:rPr>
          </w:rPrChange>
        </w:rPr>
        <w:t>„</w:t>
      </w:r>
      <w:r w:rsidR="008803DE" w:rsidRPr="00D1543A">
        <w:rPr>
          <w:rFonts w:ascii="Arial" w:hAnsi="Arial" w:cs="Arial"/>
          <w:b w:val="0"/>
          <w:sz w:val="22"/>
          <w:szCs w:val="22"/>
          <w:rPrChange w:id="1424" w:author="Maria Adela POPA" w:date="2020-10-14T08:34:00Z">
            <w:rPr>
              <w:rFonts w:ascii="Arial" w:hAnsi="Arial" w:cs="Arial"/>
              <w:b w:val="0"/>
            </w:rPr>
          </w:rPrChange>
        </w:rPr>
        <w:t xml:space="preserve">Servicii de colectare, transport, tratare şi eliminare finală a deşeurilor rezultate din </w:t>
      </w:r>
      <w:r w:rsidR="002B14F1" w:rsidRPr="00D1543A">
        <w:rPr>
          <w:rFonts w:ascii="Arial" w:hAnsi="Arial" w:cs="Arial"/>
          <w:b w:val="0"/>
          <w:sz w:val="22"/>
          <w:szCs w:val="22"/>
          <w:rPrChange w:id="1425" w:author="Maria Adela POPA" w:date="2020-10-14T08:34:00Z">
            <w:rPr>
              <w:rFonts w:ascii="Arial" w:hAnsi="Arial" w:cs="Arial"/>
              <w:b w:val="0"/>
            </w:rPr>
          </w:rPrChange>
        </w:rPr>
        <w:t xml:space="preserve">activităţi medicale </w:t>
      </w:r>
      <w:r w:rsidR="008803DE" w:rsidRPr="00D1543A">
        <w:rPr>
          <w:rFonts w:ascii="Arial" w:hAnsi="Arial" w:cs="Arial"/>
          <w:b w:val="0"/>
          <w:sz w:val="22"/>
          <w:szCs w:val="22"/>
          <w:rPrChange w:id="1426" w:author="Maria Adela POPA" w:date="2020-10-14T08:34:00Z">
            <w:rPr>
              <w:rFonts w:ascii="Arial" w:hAnsi="Arial" w:cs="Arial"/>
              <w:b w:val="0"/>
            </w:rPr>
          </w:rPrChange>
        </w:rPr>
        <w:t>inclusiv furnizare ambalaje de colectare</w:t>
      </w:r>
      <w:r w:rsidR="00D748DC" w:rsidRPr="00D1543A">
        <w:rPr>
          <w:rFonts w:ascii="Arial" w:hAnsi="Arial" w:cs="Arial"/>
          <w:b w:val="0"/>
          <w:sz w:val="22"/>
          <w:szCs w:val="22"/>
          <w:rPrChange w:id="1427" w:author="Maria Adela POPA" w:date="2020-10-14T08:34:00Z">
            <w:rPr>
              <w:rFonts w:ascii="Arial" w:hAnsi="Arial" w:cs="Arial"/>
              <w:b w:val="0"/>
            </w:rPr>
          </w:rPrChange>
        </w:rPr>
        <w:t>”;</w:t>
      </w:r>
    </w:p>
    <w:p w14:paraId="58ADF9E1" w14:textId="77777777" w:rsidR="004F4C17" w:rsidRPr="00D1543A" w:rsidRDefault="00D90ECD" w:rsidP="00525315">
      <w:pPr>
        <w:pStyle w:val="xl69"/>
        <w:numPr>
          <w:ilvl w:val="0"/>
          <w:numId w:val="35"/>
        </w:numPr>
        <w:spacing w:before="0" w:after="0" w:line="276" w:lineRule="auto"/>
        <w:jc w:val="both"/>
        <w:rPr>
          <w:rFonts w:ascii="Arial" w:hAnsi="Arial" w:cs="Arial"/>
          <w:b w:val="0"/>
          <w:sz w:val="22"/>
          <w:szCs w:val="22"/>
          <w:rPrChange w:id="1428" w:author="Maria Adela POPA" w:date="2020-10-14T08:34:00Z">
            <w:rPr>
              <w:rFonts w:ascii="Arial" w:hAnsi="Arial" w:cs="Arial"/>
              <w:b w:val="0"/>
            </w:rPr>
          </w:rPrChange>
        </w:rPr>
      </w:pPr>
      <w:r w:rsidRPr="00D1543A">
        <w:rPr>
          <w:rFonts w:ascii="Arial" w:hAnsi="Arial" w:cs="Arial"/>
          <w:b w:val="0"/>
          <w:sz w:val="22"/>
          <w:szCs w:val="22"/>
          <w:rPrChange w:id="1429" w:author="Maria Adela POPA" w:date="2020-10-14T08:34:00Z">
            <w:rPr>
              <w:rFonts w:ascii="Arial" w:hAnsi="Arial" w:cs="Arial"/>
              <w:b w:val="0"/>
            </w:rPr>
          </w:rPrChange>
        </w:rPr>
        <w:t>PROPUNEREA TEHNIC</w:t>
      </w:r>
      <w:r w:rsidR="008803DE" w:rsidRPr="00D1543A">
        <w:rPr>
          <w:rFonts w:ascii="Arial" w:hAnsi="Arial" w:cs="Arial"/>
          <w:b w:val="0"/>
          <w:sz w:val="22"/>
          <w:szCs w:val="22"/>
          <w:rPrChange w:id="1430" w:author="Maria Adela POPA" w:date="2020-10-14T08:34:00Z">
            <w:rPr>
              <w:rFonts w:ascii="Arial" w:hAnsi="Arial" w:cs="Arial"/>
              <w:b w:val="0"/>
            </w:rPr>
          </w:rPrChange>
        </w:rPr>
        <w:t>Ă – care va fi întocmită</w:t>
      </w:r>
      <w:r w:rsidRPr="00D1543A">
        <w:rPr>
          <w:rFonts w:ascii="Arial" w:hAnsi="Arial" w:cs="Arial"/>
          <w:b w:val="0"/>
          <w:sz w:val="22"/>
          <w:szCs w:val="22"/>
          <w:rPrChange w:id="1431" w:author="Maria Adela POPA" w:date="2020-10-14T08:34:00Z">
            <w:rPr>
              <w:rFonts w:ascii="Arial" w:hAnsi="Arial" w:cs="Arial"/>
              <w:b w:val="0"/>
            </w:rPr>
          </w:rPrChange>
        </w:rPr>
        <w:t xml:space="preserve"> conform </w:t>
      </w:r>
      <w:r w:rsidR="008803DE" w:rsidRPr="00D1543A">
        <w:rPr>
          <w:rFonts w:ascii="Arial" w:hAnsi="Arial" w:cs="Arial"/>
          <w:b w:val="0"/>
          <w:sz w:val="22"/>
          <w:szCs w:val="22"/>
          <w:rPrChange w:id="1432" w:author="Maria Adela POPA" w:date="2020-10-14T08:34:00Z">
            <w:rPr>
              <w:rFonts w:ascii="Arial" w:hAnsi="Arial" w:cs="Arial"/>
              <w:b w:val="0"/>
            </w:rPr>
          </w:rPrChange>
        </w:rPr>
        <w:t>cerinț</w:t>
      </w:r>
      <w:r w:rsidR="004F4C17" w:rsidRPr="00D1543A">
        <w:rPr>
          <w:rFonts w:ascii="Arial" w:hAnsi="Arial" w:cs="Arial"/>
          <w:b w:val="0"/>
          <w:sz w:val="22"/>
          <w:szCs w:val="22"/>
          <w:rPrChange w:id="1433" w:author="Maria Adela POPA" w:date="2020-10-14T08:34:00Z">
            <w:rPr>
              <w:rFonts w:ascii="Arial" w:hAnsi="Arial" w:cs="Arial"/>
              <w:b w:val="0"/>
            </w:rPr>
          </w:rPrChange>
        </w:rPr>
        <w:t>elor caietului de sarcini</w:t>
      </w:r>
      <w:r w:rsidR="00DF2E41" w:rsidRPr="00D1543A">
        <w:rPr>
          <w:rFonts w:ascii="Arial" w:hAnsi="Arial" w:cs="Arial"/>
          <w:b w:val="0"/>
          <w:sz w:val="22"/>
          <w:szCs w:val="22"/>
          <w:rPrChange w:id="1434" w:author="Maria Adela POPA" w:date="2020-10-14T08:34:00Z">
            <w:rPr>
              <w:rFonts w:ascii="Arial" w:hAnsi="Arial" w:cs="Arial"/>
              <w:b w:val="0"/>
            </w:rPr>
          </w:rPrChange>
        </w:rPr>
        <w:t>;</w:t>
      </w:r>
    </w:p>
    <w:p w14:paraId="58ADF9E2" w14:textId="77777777" w:rsidR="004F4C17" w:rsidRPr="00D1543A" w:rsidRDefault="008803DE" w:rsidP="00525315">
      <w:pPr>
        <w:pStyle w:val="xl69"/>
        <w:numPr>
          <w:ilvl w:val="0"/>
          <w:numId w:val="35"/>
        </w:numPr>
        <w:spacing w:before="0" w:after="0" w:line="276" w:lineRule="auto"/>
        <w:jc w:val="both"/>
        <w:rPr>
          <w:rFonts w:ascii="Arial" w:hAnsi="Arial" w:cs="Arial"/>
          <w:b w:val="0"/>
          <w:sz w:val="22"/>
          <w:szCs w:val="22"/>
          <w:rPrChange w:id="1435" w:author="Maria Adela POPA" w:date="2020-10-14T08:34:00Z">
            <w:rPr>
              <w:rFonts w:ascii="Arial" w:hAnsi="Arial" w:cs="Arial"/>
              <w:b w:val="0"/>
            </w:rPr>
          </w:rPrChange>
        </w:rPr>
      </w:pPr>
      <w:r w:rsidRPr="00D1543A">
        <w:rPr>
          <w:rFonts w:ascii="Arial" w:hAnsi="Arial" w:cs="Arial"/>
          <w:b w:val="0"/>
          <w:sz w:val="22"/>
          <w:szCs w:val="22"/>
          <w:rPrChange w:id="1436" w:author="Maria Adela POPA" w:date="2020-10-14T08:34:00Z">
            <w:rPr>
              <w:rFonts w:ascii="Arial" w:hAnsi="Arial" w:cs="Arial"/>
              <w:b w:val="0"/>
            </w:rPr>
          </w:rPrChange>
        </w:rPr>
        <w:t>DECLARAȚ</w:t>
      </w:r>
      <w:r w:rsidR="00D90ECD" w:rsidRPr="00D1543A">
        <w:rPr>
          <w:rFonts w:ascii="Arial" w:hAnsi="Arial" w:cs="Arial"/>
          <w:b w:val="0"/>
          <w:sz w:val="22"/>
          <w:szCs w:val="22"/>
          <w:rPrChange w:id="1437" w:author="Maria Adela POPA" w:date="2020-10-14T08:34:00Z">
            <w:rPr>
              <w:rFonts w:ascii="Arial" w:hAnsi="Arial" w:cs="Arial"/>
              <w:b w:val="0"/>
            </w:rPr>
          </w:rPrChange>
        </w:rPr>
        <w:t>IE PE P</w:t>
      </w:r>
      <w:r w:rsidRPr="00D1543A">
        <w:rPr>
          <w:rFonts w:ascii="Arial" w:hAnsi="Arial" w:cs="Arial"/>
          <w:b w:val="0"/>
          <w:sz w:val="22"/>
          <w:szCs w:val="22"/>
          <w:rPrChange w:id="1438" w:author="Maria Adela POPA" w:date="2020-10-14T08:34:00Z">
            <w:rPr>
              <w:rFonts w:ascii="Arial" w:hAnsi="Arial" w:cs="Arial"/>
              <w:b w:val="0"/>
            </w:rPr>
          </w:rPrChange>
        </w:rPr>
        <w:t>ROPRIA RĂSPUNDERE – privind îndeplinirea obligaț</w:t>
      </w:r>
      <w:r w:rsidR="00D90ECD" w:rsidRPr="00D1543A">
        <w:rPr>
          <w:rFonts w:ascii="Arial" w:hAnsi="Arial" w:cs="Arial"/>
          <w:b w:val="0"/>
          <w:sz w:val="22"/>
          <w:szCs w:val="22"/>
          <w:rPrChange w:id="1439" w:author="Maria Adela POPA" w:date="2020-10-14T08:34:00Z">
            <w:rPr>
              <w:rFonts w:ascii="Arial" w:hAnsi="Arial" w:cs="Arial"/>
              <w:b w:val="0"/>
            </w:rPr>
          </w:rPrChange>
        </w:rPr>
        <w:t>iilor exigibile de plat</w:t>
      </w:r>
      <w:r w:rsidRPr="00D1543A">
        <w:rPr>
          <w:rFonts w:ascii="Arial" w:hAnsi="Arial" w:cs="Arial"/>
          <w:b w:val="0"/>
          <w:sz w:val="22"/>
          <w:szCs w:val="22"/>
          <w:rPrChange w:id="1440" w:author="Maria Adela POPA" w:date="2020-10-14T08:34:00Z">
            <w:rPr>
              <w:rFonts w:ascii="Arial" w:hAnsi="Arial" w:cs="Arial"/>
              <w:b w:val="0"/>
            </w:rPr>
          </w:rPrChange>
        </w:rPr>
        <w:t>ă, a impozitelor ș</w:t>
      </w:r>
      <w:r w:rsidR="00D90ECD" w:rsidRPr="00D1543A">
        <w:rPr>
          <w:rFonts w:ascii="Arial" w:hAnsi="Arial" w:cs="Arial"/>
          <w:b w:val="0"/>
          <w:sz w:val="22"/>
          <w:szCs w:val="22"/>
          <w:rPrChange w:id="1441" w:author="Maria Adela POPA" w:date="2020-10-14T08:34:00Z">
            <w:rPr>
              <w:rFonts w:ascii="Arial" w:hAnsi="Arial" w:cs="Arial"/>
              <w:b w:val="0"/>
            </w:rPr>
          </w:rPrChange>
        </w:rPr>
        <w:t>i taxelor c</w:t>
      </w:r>
      <w:r w:rsidRPr="00D1543A">
        <w:rPr>
          <w:rFonts w:ascii="Arial" w:hAnsi="Arial" w:cs="Arial"/>
          <w:b w:val="0"/>
          <w:sz w:val="22"/>
          <w:szCs w:val="22"/>
          <w:rPrChange w:id="1442" w:author="Maria Adela POPA" w:date="2020-10-14T08:34:00Z">
            <w:rPr>
              <w:rFonts w:ascii="Arial" w:hAnsi="Arial" w:cs="Arial"/>
              <w:b w:val="0"/>
            </w:rPr>
          </w:rPrChange>
        </w:rPr>
        <w:t>ă</w:t>
      </w:r>
      <w:r w:rsidR="00D90ECD" w:rsidRPr="00D1543A">
        <w:rPr>
          <w:rFonts w:ascii="Arial" w:hAnsi="Arial" w:cs="Arial"/>
          <w:b w:val="0"/>
          <w:sz w:val="22"/>
          <w:szCs w:val="22"/>
          <w:rPrChange w:id="1443" w:author="Maria Adela POPA" w:date="2020-10-14T08:34:00Z">
            <w:rPr>
              <w:rFonts w:ascii="Arial" w:hAnsi="Arial" w:cs="Arial"/>
              <w:b w:val="0"/>
            </w:rPr>
          </w:rPrChange>
        </w:rPr>
        <w:t>tre stat</w:t>
      </w:r>
      <w:r w:rsidRPr="00D1543A">
        <w:rPr>
          <w:rFonts w:ascii="Arial" w:hAnsi="Arial" w:cs="Arial"/>
          <w:b w:val="0"/>
          <w:sz w:val="22"/>
          <w:szCs w:val="22"/>
          <w:rPrChange w:id="1444" w:author="Maria Adela POPA" w:date="2020-10-14T08:34:00Z">
            <w:rPr>
              <w:rFonts w:ascii="Arial" w:hAnsi="Arial" w:cs="Arial"/>
              <w:b w:val="0"/>
            </w:rPr>
          </w:rPrChange>
        </w:rPr>
        <w:t>, inclusiv cele locale, precum și contribuțiile pentru asigurările de stat, șomaj și asigurări sociale de să</w:t>
      </w:r>
      <w:r w:rsidR="00D90ECD" w:rsidRPr="00D1543A">
        <w:rPr>
          <w:rFonts w:ascii="Arial" w:hAnsi="Arial" w:cs="Arial"/>
          <w:b w:val="0"/>
          <w:sz w:val="22"/>
          <w:szCs w:val="22"/>
          <w:rPrChange w:id="1445" w:author="Maria Adela POPA" w:date="2020-10-14T08:34:00Z">
            <w:rPr>
              <w:rFonts w:ascii="Arial" w:hAnsi="Arial" w:cs="Arial"/>
              <w:b w:val="0"/>
            </w:rPr>
          </w:rPrChange>
        </w:rPr>
        <w:t>n</w:t>
      </w:r>
      <w:r w:rsidRPr="00D1543A">
        <w:rPr>
          <w:rFonts w:ascii="Arial" w:hAnsi="Arial" w:cs="Arial"/>
          <w:b w:val="0"/>
          <w:sz w:val="22"/>
          <w:szCs w:val="22"/>
          <w:rPrChange w:id="1446" w:author="Maria Adela POPA" w:date="2020-10-14T08:34:00Z">
            <w:rPr>
              <w:rFonts w:ascii="Arial" w:hAnsi="Arial" w:cs="Arial"/>
              <w:b w:val="0"/>
            </w:rPr>
          </w:rPrChange>
        </w:rPr>
        <w:t>ă</w:t>
      </w:r>
      <w:r w:rsidR="00D90ECD" w:rsidRPr="00D1543A">
        <w:rPr>
          <w:rFonts w:ascii="Arial" w:hAnsi="Arial" w:cs="Arial"/>
          <w:b w:val="0"/>
          <w:sz w:val="22"/>
          <w:szCs w:val="22"/>
          <w:rPrChange w:id="1447" w:author="Maria Adela POPA" w:date="2020-10-14T08:34:00Z">
            <w:rPr>
              <w:rFonts w:ascii="Arial" w:hAnsi="Arial" w:cs="Arial"/>
              <w:b w:val="0"/>
            </w:rPr>
          </w:rPrChange>
        </w:rPr>
        <w:t>tate;</w:t>
      </w:r>
    </w:p>
    <w:p w14:paraId="58ADF9E3" w14:textId="77777777" w:rsidR="00A26C6B" w:rsidRPr="00D1543A" w:rsidRDefault="008803DE" w:rsidP="00525315">
      <w:pPr>
        <w:pStyle w:val="xl69"/>
        <w:numPr>
          <w:ilvl w:val="0"/>
          <w:numId w:val="35"/>
        </w:numPr>
        <w:spacing w:before="0" w:after="0" w:line="276" w:lineRule="auto"/>
        <w:jc w:val="both"/>
        <w:rPr>
          <w:rFonts w:ascii="Arial" w:hAnsi="Arial" w:cs="Arial"/>
          <w:b w:val="0"/>
          <w:sz w:val="22"/>
          <w:szCs w:val="22"/>
          <w:rPrChange w:id="1448" w:author="Maria Adela POPA" w:date="2020-10-14T08:34:00Z">
            <w:rPr>
              <w:rFonts w:ascii="Arial" w:hAnsi="Arial" w:cs="Arial"/>
              <w:b w:val="0"/>
            </w:rPr>
          </w:rPrChange>
        </w:rPr>
      </w:pPr>
      <w:r w:rsidRPr="00D1543A">
        <w:rPr>
          <w:rFonts w:ascii="Arial" w:hAnsi="Arial" w:cs="Arial"/>
          <w:b w:val="0"/>
          <w:sz w:val="22"/>
          <w:szCs w:val="22"/>
          <w:rPrChange w:id="1449" w:author="Maria Adela POPA" w:date="2020-10-14T08:34:00Z">
            <w:rPr>
              <w:rFonts w:ascii="Arial" w:hAnsi="Arial" w:cs="Arial"/>
              <w:b w:val="0"/>
            </w:rPr>
          </w:rPrChange>
        </w:rPr>
        <w:t>CERTIFICAT DE Î</w:t>
      </w:r>
      <w:r w:rsidR="00D90ECD" w:rsidRPr="00D1543A">
        <w:rPr>
          <w:rFonts w:ascii="Arial" w:hAnsi="Arial" w:cs="Arial"/>
          <w:b w:val="0"/>
          <w:sz w:val="22"/>
          <w:szCs w:val="22"/>
          <w:rPrChange w:id="1450" w:author="Maria Adela POPA" w:date="2020-10-14T08:34:00Z">
            <w:rPr>
              <w:rFonts w:ascii="Arial" w:hAnsi="Arial" w:cs="Arial"/>
              <w:b w:val="0"/>
            </w:rPr>
          </w:rPrChange>
        </w:rPr>
        <w:t>NREGISTRARE FISCAL</w:t>
      </w:r>
      <w:r w:rsidRPr="00D1543A">
        <w:rPr>
          <w:rFonts w:ascii="Arial" w:hAnsi="Arial" w:cs="Arial"/>
          <w:b w:val="0"/>
          <w:sz w:val="22"/>
          <w:szCs w:val="22"/>
          <w:rPrChange w:id="1451" w:author="Maria Adela POPA" w:date="2020-10-14T08:34:00Z">
            <w:rPr>
              <w:rFonts w:ascii="Arial" w:hAnsi="Arial" w:cs="Arial"/>
              <w:b w:val="0"/>
            </w:rPr>
          </w:rPrChange>
        </w:rPr>
        <w:t>Ă</w:t>
      </w:r>
      <w:r w:rsidR="00D90ECD" w:rsidRPr="00D1543A">
        <w:rPr>
          <w:rFonts w:ascii="Arial" w:hAnsi="Arial" w:cs="Arial"/>
          <w:b w:val="0"/>
          <w:sz w:val="22"/>
          <w:szCs w:val="22"/>
          <w:rPrChange w:id="1452" w:author="Maria Adela POPA" w:date="2020-10-14T08:34:00Z">
            <w:rPr>
              <w:rFonts w:ascii="Arial" w:hAnsi="Arial" w:cs="Arial"/>
              <w:b w:val="0"/>
            </w:rPr>
          </w:rPrChange>
        </w:rPr>
        <w:t xml:space="preserve"> – copie</w:t>
      </w:r>
    </w:p>
    <w:p w14:paraId="58ADF9E4" w14:textId="77777777" w:rsidR="004F4C17" w:rsidRPr="00D1543A" w:rsidRDefault="00A26C6B" w:rsidP="00525315">
      <w:pPr>
        <w:pStyle w:val="xl69"/>
        <w:numPr>
          <w:ilvl w:val="0"/>
          <w:numId w:val="35"/>
        </w:numPr>
        <w:spacing w:before="0" w:after="0" w:line="276" w:lineRule="auto"/>
        <w:jc w:val="both"/>
        <w:rPr>
          <w:rFonts w:ascii="Arial" w:hAnsi="Arial" w:cs="Arial"/>
          <w:b w:val="0"/>
          <w:sz w:val="22"/>
          <w:szCs w:val="22"/>
          <w:rPrChange w:id="1453" w:author="Maria Adela POPA" w:date="2020-10-14T08:34:00Z">
            <w:rPr>
              <w:rFonts w:ascii="Arial" w:hAnsi="Arial" w:cs="Arial"/>
              <w:b w:val="0"/>
            </w:rPr>
          </w:rPrChange>
        </w:rPr>
      </w:pPr>
      <w:r w:rsidRPr="00D1543A">
        <w:rPr>
          <w:rFonts w:ascii="Arial" w:hAnsi="Arial" w:cs="Arial"/>
          <w:b w:val="0"/>
          <w:sz w:val="22"/>
          <w:szCs w:val="22"/>
          <w:rPrChange w:id="1454" w:author="Maria Adela POPA" w:date="2020-10-14T08:34:00Z">
            <w:rPr>
              <w:rFonts w:ascii="Arial" w:hAnsi="Arial" w:cs="Arial"/>
              <w:b w:val="0"/>
            </w:rPr>
          </w:rPrChange>
        </w:rPr>
        <w:t>AUTORIZAȚIE/</w:t>
      </w:r>
      <w:r w:rsidR="008803DE" w:rsidRPr="00D1543A">
        <w:rPr>
          <w:rFonts w:ascii="Arial" w:hAnsi="Arial" w:cs="Arial"/>
          <w:b w:val="0"/>
          <w:sz w:val="22"/>
          <w:szCs w:val="22"/>
          <w:rPrChange w:id="1455" w:author="Maria Adela POPA" w:date="2020-10-14T08:34:00Z">
            <w:rPr>
              <w:rFonts w:ascii="Arial" w:hAnsi="Arial" w:cs="Arial"/>
              <w:b w:val="0"/>
            </w:rPr>
          </w:rPrChange>
        </w:rPr>
        <w:t>AUTORIZAȚ</w:t>
      </w:r>
      <w:r w:rsidR="00D90ECD" w:rsidRPr="00D1543A">
        <w:rPr>
          <w:rFonts w:ascii="Arial" w:hAnsi="Arial" w:cs="Arial"/>
          <w:b w:val="0"/>
          <w:sz w:val="22"/>
          <w:szCs w:val="22"/>
          <w:rPrChange w:id="1456" w:author="Maria Adela POPA" w:date="2020-10-14T08:34:00Z">
            <w:rPr>
              <w:rFonts w:ascii="Arial" w:hAnsi="Arial" w:cs="Arial"/>
              <w:b w:val="0"/>
            </w:rPr>
          </w:rPrChange>
        </w:rPr>
        <w:t>I</w:t>
      </w:r>
      <w:r w:rsidRPr="00D1543A">
        <w:rPr>
          <w:rFonts w:ascii="Arial" w:hAnsi="Arial" w:cs="Arial"/>
          <w:b w:val="0"/>
          <w:sz w:val="22"/>
          <w:szCs w:val="22"/>
          <w:rPrChange w:id="1457" w:author="Maria Adela POPA" w:date="2020-10-14T08:34:00Z">
            <w:rPr>
              <w:rFonts w:ascii="Arial" w:hAnsi="Arial" w:cs="Arial"/>
              <w:b w:val="0"/>
            </w:rPr>
          </w:rPrChange>
        </w:rPr>
        <w:t xml:space="preserve">E </w:t>
      </w:r>
      <w:r w:rsidR="00D90ECD" w:rsidRPr="00D1543A">
        <w:rPr>
          <w:rFonts w:ascii="Arial" w:hAnsi="Arial" w:cs="Arial"/>
          <w:b w:val="0"/>
          <w:sz w:val="22"/>
          <w:szCs w:val="22"/>
          <w:rPrChange w:id="1458" w:author="Maria Adela POPA" w:date="2020-10-14T08:34:00Z">
            <w:rPr>
              <w:rFonts w:ascii="Arial" w:hAnsi="Arial" w:cs="Arial"/>
              <w:b w:val="0"/>
            </w:rPr>
          </w:rPrChange>
        </w:rPr>
        <w:t>INTEGRAT</w:t>
      </w:r>
      <w:r w:rsidR="008803DE" w:rsidRPr="00D1543A">
        <w:rPr>
          <w:rFonts w:ascii="Arial" w:hAnsi="Arial" w:cs="Arial"/>
          <w:b w:val="0"/>
          <w:sz w:val="22"/>
          <w:szCs w:val="22"/>
          <w:rPrChange w:id="1459" w:author="Maria Adela POPA" w:date="2020-10-14T08:34:00Z">
            <w:rPr>
              <w:rFonts w:ascii="Arial" w:hAnsi="Arial" w:cs="Arial"/>
              <w:b w:val="0"/>
            </w:rPr>
          </w:rPrChange>
        </w:rPr>
        <w:t>Ă DE MEDIU – emisă</w:t>
      </w:r>
      <w:r w:rsidR="00D90ECD" w:rsidRPr="00D1543A">
        <w:rPr>
          <w:rFonts w:ascii="Arial" w:hAnsi="Arial" w:cs="Arial"/>
          <w:b w:val="0"/>
          <w:sz w:val="22"/>
          <w:szCs w:val="22"/>
          <w:rPrChange w:id="1460" w:author="Maria Adela POPA" w:date="2020-10-14T08:34:00Z">
            <w:rPr>
              <w:rFonts w:ascii="Arial" w:hAnsi="Arial" w:cs="Arial"/>
              <w:b w:val="0"/>
            </w:rPr>
          </w:rPrChange>
        </w:rPr>
        <w:t xml:space="preserve"> de </w:t>
      </w:r>
      <w:r w:rsidRPr="00D1543A">
        <w:rPr>
          <w:rFonts w:ascii="Arial" w:hAnsi="Arial" w:cs="Arial"/>
          <w:b w:val="0"/>
          <w:sz w:val="22"/>
          <w:szCs w:val="22"/>
          <w:rPrChange w:id="1461" w:author="Maria Adela POPA" w:date="2020-10-14T08:34:00Z">
            <w:rPr>
              <w:rFonts w:ascii="Arial" w:hAnsi="Arial" w:cs="Arial"/>
              <w:b w:val="0"/>
            </w:rPr>
          </w:rPrChange>
        </w:rPr>
        <w:t>autoritatea competentă pentru protecţia mediului</w:t>
      </w:r>
      <w:r w:rsidRPr="00D1543A" w:rsidDel="00A26C6B">
        <w:rPr>
          <w:rFonts w:ascii="Arial" w:hAnsi="Arial" w:cs="Arial"/>
          <w:b w:val="0"/>
          <w:sz w:val="22"/>
          <w:szCs w:val="22"/>
          <w:rPrChange w:id="1462" w:author="Maria Adela POPA" w:date="2020-10-14T08:34:00Z">
            <w:rPr>
              <w:rFonts w:ascii="Arial" w:hAnsi="Arial" w:cs="Arial"/>
              <w:b w:val="0"/>
            </w:rPr>
          </w:rPrChange>
        </w:rPr>
        <w:t xml:space="preserve"> </w:t>
      </w:r>
      <w:r w:rsidR="008803DE" w:rsidRPr="00D1543A">
        <w:rPr>
          <w:rFonts w:ascii="Arial" w:hAnsi="Arial" w:cs="Arial"/>
          <w:b w:val="0"/>
          <w:sz w:val="22"/>
          <w:szCs w:val="22"/>
          <w:rPrChange w:id="1463" w:author="Maria Adela POPA" w:date="2020-10-14T08:34:00Z">
            <w:rPr>
              <w:rFonts w:ascii="Arial" w:hAnsi="Arial" w:cs="Arial"/>
              <w:b w:val="0"/>
            </w:rPr>
          </w:rPrChange>
        </w:rPr>
        <w:t>de pe raza teritorială</w:t>
      </w:r>
      <w:r w:rsidR="00D90ECD" w:rsidRPr="00D1543A">
        <w:rPr>
          <w:rFonts w:ascii="Arial" w:hAnsi="Arial" w:cs="Arial"/>
          <w:b w:val="0"/>
          <w:sz w:val="22"/>
          <w:szCs w:val="22"/>
          <w:rPrChange w:id="1464" w:author="Maria Adela POPA" w:date="2020-10-14T08:34:00Z">
            <w:rPr>
              <w:rFonts w:ascii="Arial" w:hAnsi="Arial" w:cs="Arial"/>
              <w:b w:val="0"/>
            </w:rPr>
          </w:rPrChange>
        </w:rPr>
        <w:t xml:space="preserve"> pe care ofertantul i</w:t>
      </w:r>
      <w:r w:rsidR="008803DE" w:rsidRPr="00D1543A">
        <w:rPr>
          <w:rFonts w:ascii="Arial" w:hAnsi="Arial" w:cs="Arial"/>
          <w:b w:val="0"/>
          <w:sz w:val="22"/>
          <w:szCs w:val="22"/>
          <w:rPrChange w:id="1465" w:author="Maria Adela POPA" w:date="2020-10-14T08:34:00Z">
            <w:rPr>
              <w:rFonts w:ascii="Arial" w:hAnsi="Arial" w:cs="Arial"/>
              <w:b w:val="0"/>
            </w:rPr>
          </w:rPrChange>
        </w:rPr>
        <w:t>ș</w:t>
      </w:r>
      <w:r w:rsidR="00D90ECD" w:rsidRPr="00D1543A">
        <w:rPr>
          <w:rFonts w:ascii="Arial" w:hAnsi="Arial" w:cs="Arial"/>
          <w:b w:val="0"/>
          <w:sz w:val="22"/>
          <w:szCs w:val="22"/>
          <w:rPrChange w:id="1466" w:author="Maria Adela POPA" w:date="2020-10-14T08:34:00Z">
            <w:rPr>
              <w:rFonts w:ascii="Arial" w:hAnsi="Arial" w:cs="Arial"/>
              <w:b w:val="0"/>
            </w:rPr>
          </w:rPrChange>
        </w:rPr>
        <w:t>i de</w:t>
      </w:r>
      <w:r w:rsidR="008803DE" w:rsidRPr="00D1543A">
        <w:rPr>
          <w:rFonts w:ascii="Arial" w:hAnsi="Arial" w:cs="Arial"/>
          <w:b w:val="0"/>
          <w:sz w:val="22"/>
          <w:szCs w:val="22"/>
          <w:rPrChange w:id="1467" w:author="Maria Adela POPA" w:date="2020-10-14T08:34:00Z">
            <w:rPr>
              <w:rFonts w:ascii="Arial" w:hAnsi="Arial" w:cs="Arial"/>
              <w:b w:val="0"/>
            </w:rPr>
          </w:rPrChange>
        </w:rPr>
        <w:t>sfăș</w:t>
      </w:r>
      <w:r w:rsidR="00D90ECD" w:rsidRPr="00D1543A">
        <w:rPr>
          <w:rFonts w:ascii="Arial" w:hAnsi="Arial" w:cs="Arial"/>
          <w:b w:val="0"/>
          <w:sz w:val="22"/>
          <w:szCs w:val="22"/>
          <w:rPrChange w:id="1468" w:author="Maria Adela POPA" w:date="2020-10-14T08:34:00Z">
            <w:rPr>
              <w:rFonts w:ascii="Arial" w:hAnsi="Arial" w:cs="Arial"/>
              <w:b w:val="0"/>
            </w:rPr>
          </w:rPrChange>
        </w:rPr>
        <w:t>oar</w:t>
      </w:r>
      <w:r w:rsidR="008803DE" w:rsidRPr="00D1543A">
        <w:rPr>
          <w:rFonts w:ascii="Arial" w:hAnsi="Arial" w:cs="Arial"/>
          <w:b w:val="0"/>
          <w:sz w:val="22"/>
          <w:szCs w:val="22"/>
          <w:rPrChange w:id="1469" w:author="Maria Adela POPA" w:date="2020-10-14T08:34:00Z">
            <w:rPr>
              <w:rFonts w:ascii="Arial" w:hAnsi="Arial" w:cs="Arial"/>
              <w:b w:val="0"/>
            </w:rPr>
          </w:rPrChange>
        </w:rPr>
        <w:t>ă</w:t>
      </w:r>
      <w:r w:rsidR="00D90ECD" w:rsidRPr="00D1543A">
        <w:rPr>
          <w:rFonts w:ascii="Arial" w:hAnsi="Arial" w:cs="Arial"/>
          <w:b w:val="0"/>
          <w:sz w:val="22"/>
          <w:szCs w:val="22"/>
          <w:rPrChange w:id="1470" w:author="Maria Adela POPA" w:date="2020-10-14T08:34:00Z">
            <w:rPr>
              <w:rFonts w:ascii="Arial" w:hAnsi="Arial" w:cs="Arial"/>
              <w:b w:val="0"/>
            </w:rPr>
          </w:rPrChange>
        </w:rPr>
        <w:t xml:space="preserve"> activitatea;</w:t>
      </w:r>
    </w:p>
    <w:p w14:paraId="58ADF9E5" w14:textId="77777777" w:rsidR="004F4C17" w:rsidRPr="00D1543A" w:rsidRDefault="008803DE" w:rsidP="00525315">
      <w:pPr>
        <w:pStyle w:val="xl69"/>
        <w:numPr>
          <w:ilvl w:val="0"/>
          <w:numId w:val="35"/>
        </w:numPr>
        <w:spacing w:before="0" w:after="0" w:line="276" w:lineRule="auto"/>
        <w:jc w:val="both"/>
        <w:rPr>
          <w:rFonts w:ascii="Arial" w:hAnsi="Arial" w:cs="Arial"/>
          <w:b w:val="0"/>
          <w:sz w:val="22"/>
          <w:szCs w:val="22"/>
          <w:rPrChange w:id="1471" w:author="Maria Adela POPA" w:date="2020-10-14T08:34:00Z">
            <w:rPr>
              <w:rFonts w:ascii="Arial" w:hAnsi="Arial" w:cs="Arial"/>
              <w:b w:val="0"/>
            </w:rPr>
          </w:rPrChange>
        </w:rPr>
      </w:pPr>
      <w:r w:rsidRPr="00D1543A">
        <w:rPr>
          <w:rFonts w:ascii="Arial" w:hAnsi="Arial" w:cs="Arial"/>
          <w:b w:val="0"/>
          <w:sz w:val="22"/>
          <w:szCs w:val="22"/>
          <w:rPrChange w:id="1472" w:author="Maria Adela POPA" w:date="2020-10-14T08:34:00Z">
            <w:rPr>
              <w:rFonts w:ascii="Arial" w:hAnsi="Arial" w:cs="Arial"/>
              <w:b w:val="0"/>
            </w:rPr>
          </w:rPrChange>
        </w:rPr>
        <w:t>AVIZ SANITAR – emis de Direcția de Sănătate P</w:t>
      </w:r>
      <w:r w:rsidR="00D90ECD" w:rsidRPr="00D1543A">
        <w:rPr>
          <w:rFonts w:ascii="Arial" w:hAnsi="Arial" w:cs="Arial"/>
          <w:b w:val="0"/>
          <w:sz w:val="22"/>
          <w:szCs w:val="22"/>
          <w:rPrChange w:id="1473" w:author="Maria Adela POPA" w:date="2020-10-14T08:34:00Z">
            <w:rPr>
              <w:rFonts w:ascii="Arial" w:hAnsi="Arial" w:cs="Arial"/>
              <w:b w:val="0"/>
            </w:rPr>
          </w:rPrChange>
        </w:rPr>
        <w:t>ublic</w:t>
      </w:r>
      <w:r w:rsidRPr="00D1543A">
        <w:rPr>
          <w:rFonts w:ascii="Arial" w:hAnsi="Arial" w:cs="Arial"/>
          <w:b w:val="0"/>
          <w:sz w:val="22"/>
          <w:szCs w:val="22"/>
          <w:rPrChange w:id="1474" w:author="Maria Adela POPA" w:date="2020-10-14T08:34:00Z">
            <w:rPr>
              <w:rFonts w:ascii="Arial" w:hAnsi="Arial" w:cs="Arial"/>
              <w:b w:val="0"/>
            </w:rPr>
          </w:rPrChange>
        </w:rPr>
        <w:t>ă</w:t>
      </w:r>
      <w:r w:rsidR="00D90ECD" w:rsidRPr="00D1543A">
        <w:rPr>
          <w:rFonts w:ascii="Arial" w:hAnsi="Arial" w:cs="Arial"/>
          <w:b w:val="0"/>
          <w:sz w:val="22"/>
          <w:szCs w:val="22"/>
          <w:rPrChange w:id="1475" w:author="Maria Adela POPA" w:date="2020-10-14T08:34:00Z">
            <w:rPr>
              <w:rFonts w:ascii="Arial" w:hAnsi="Arial" w:cs="Arial"/>
              <w:b w:val="0"/>
            </w:rPr>
          </w:rPrChange>
        </w:rPr>
        <w:t xml:space="preserve"> teritorial</w:t>
      </w:r>
      <w:r w:rsidRPr="00D1543A">
        <w:rPr>
          <w:rFonts w:ascii="Arial" w:hAnsi="Arial" w:cs="Arial"/>
          <w:b w:val="0"/>
          <w:sz w:val="22"/>
          <w:szCs w:val="22"/>
          <w:rPrChange w:id="1476" w:author="Maria Adela POPA" w:date="2020-10-14T08:34:00Z">
            <w:rPr>
              <w:rFonts w:ascii="Arial" w:hAnsi="Arial" w:cs="Arial"/>
              <w:b w:val="0"/>
            </w:rPr>
          </w:rPrChange>
        </w:rPr>
        <w:t>ă de pe raza teritorială pe care ofertantul își desfăș</w:t>
      </w:r>
      <w:r w:rsidR="00D90ECD" w:rsidRPr="00D1543A">
        <w:rPr>
          <w:rFonts w:ascii="Arial" w:hAnsi="Arial" w:cs="Arial"/>
          <w:b w:val="0"/>
          <w:sz w:val="22"/>
          <w:szCs w:val="22"/>
          <w:rPrChange w:id="1477" w:author="Maria Adela POPA" w:date="2020-10-14T08:34:00Z">
            <w:rPr>
              <w:rFonts w:ascii="Arial" w:hAnsi="Arial" w:cs="Arial"/>
              <w:b w:val="0"/>
            </w:rPr>
          </w:rPrChange>
        </w:rPr>
        <w:t>oar</w:t>
      </w:r>
      <w:r w:rsidRPr="00D1543A">
        <w:rPr>
          <w:rFonts w:ascii="Arial" w:hAnsi="Arial" w:cs="Arial"/>
          <w:b w:val="0"/>
          <w:sz w:val="22"/>
          <w:szCs w:val="22"/>
          <w:rPrChange w:id="1478" w:author="Maria Adela POPA" w:date="2020-10-14T08:34:00Z">
            <w:rPr>
              <w:rFonts w:ascii="Arial" w:hAnsi="Arial" w:cs="Arial"/>
              <w:b w:val="0"/>
            </w:rPr>
          </w:rPrChange>
        </w:rPr>
        <w:t>ă</w:t>
      </w:r>
      <w:r w:rsidR="00D90ECD" w:rsidRPr="00D1543A">
        <w:rPr>
          <w:rFonts w:ascii="Arial" w:hAnsi="Arial" w:cs="Arial"/>
          <w:b w:val="0"/>
          <w:sz w:val="22"/>
          <w:szCs w:val="22"/>
          <w:rPrChange w:id="1479" w:author="Maria Adela POPA" w:date="2020-10-14T08:34:00Z">
            <w:rPr>
              <w:rFonts w:ascii="Arial" w:hAnsi="Arial" w:cs="Arial"/>
              <w:b w:val="0"/>
            </w:rPr>
          </w:rPrChange>
        </w:rPr>
        <w:t xml:space="preserve"> activitatea;</w:t>
      </w:r>
    </w:p>
    <w:p w14:paraId="58ADF9E6" w14:textId="77777777" w:rsidR="004F4C17" w:rsidRPr="00D1543A" w:rsidRDefault="008803DE" w:rsidP="00525315">
      <w:pPr>
        <w:pStyle w:val="xl69"/>
        <w:numPr>
          <w:ilvl w:val="0"/>
          <w:numId w:val="35"/>
        </w:numPr>
        <w:spacing w:before="0" w:after="0" w:line="276" w:lineRule="auto"/>
        <w:jc w:val="both"/>
        <w:rPr>
          <w:rFonts w:ascii="Arial" w:hAnsi="Arial" w:cs="Arial"/>
          <w:b w:val="0"/>
          <w:sz w:val="22"/>
          <w:szCs w:val="22"/>
          <w:rPrChange w:id="1480" w:author="Maria Adela POPA" w:date="2020-10-14T08:34:00Z">
            <w:rPr>
              <w:rFonts w:ascii="Arial" w:hAnsi="Arial" w:cs="Arial"/>
              <w:b w:val="0"/>
            </w:rPr>
          </w:rPrChange>
        </w:rPr>
      </w:pPr>
      <w:r w:rsidRPr="00D1543A">
        <w:rPr>
          <w:rFonts w:ascii="Arial" w:hAnsi="Arial" w:cs="Arial"/>
          <w:b w:val="0"/>
          <w:sz w:val="22"/>
          <w:szCs w:val="22"/>
          <w:rPrChange w:id="1481" w:author="Maria Adela POPA" w:date="2020-10-14T08:34:00Z">
            <w:rPr>
              <w:rFonts w:ascii="Arial" w:hAnsi="Arial" w:cs="Arial"/>
              <w:b w:val="0"/>
            </w:rPr>
          </w:rPrChange>
        </w:rPr>
        <w:t>LICENȚELE Ș</w:t>
      </w:r>
      <w:r w:rsidR="00D90ECD" w:rsidRPr="00D1543A">
        <w:rPr>
          <w:rFonts w:ascii="Arial" w:hAnsi="Arial" w:cs="Arial"/>
          <w:b w:val="0"/>
          <w:sz w:val="22"/>
          <w:szCs w:val="22"/>
          <w:rPrChange w:id="1482" w:author="Maria Adela POPA" w:date="2020-10-14T08:34:00Z">
            <w:rPr>
              <w:rFonts w:ascii="Arial" w:hAnsi="Arial" w:cs="Arial"/>
              <w:b w:val="0"/>
            </w:rPr>
          </w:rPrChange>
        </w:rPr>
        <w:t>I AUTORIZA</w:t>
      </w:r>
      <w:r w:rsidRPr="00D1543A">
        <w:rPr>
          <w:rFonts w:ascii="Arial" w:hAnsi="Arial" w:cs="Arial"/>
          <w:b w:val="0"/>
          <w:sz w:val="22"/>
          <w:szCs w:val="22"/>
          <w:rPrChange w:id="1483" w:author="Maria Adela POPA" w:date="2020-10-14T08:34:00Z">
            <w:rPr>
              <w:rFonts w:ascii="Arial" w:hAnsi="Arial" w:cs="Arial"/>
              <w:b w:val="0"/>
            </w:rPr>
          </w:rPrChange>
        </w:rPr>
        <w:t>ȚIILE –  necesare desfășurării activităț</w:t>
      </w:r>
      <w:r w:rsidR="00D90ECD" w:rsidRPr="00D1543A">
        <w:rPr>
          <w:rFonts w:ascii="Arial" w:hAnsi="Arial" w:cs="Arial"/>
          <w:b w:val="0"/>
          <w:sz w:val="22"/>
          <w:szCs w:val="22"/>
          <w:rPrChange w:id="1484" w:author="Maria Adela POPA" w:date="2020-10-14T08:34:00Z">
            <w:rPr>
              <w:rFonts w:ascii="Arial" w:hAnsi="Arial" w:cs="Arial"/>
              <w:b w:val="0"/>
            </w:rPr>
          </w:rPrChange>
        </w:rPr>
        <w:t>ii de transport pentru de</w:t>
      </w:r>
      <w:r w:rsidRPr="00D1543A">
        <w:rPr>
          <w:rFonts w:ascii="Arial" w:hAnsi="Arial" w:cs="Arial"/>
          <w:b w:val="0"/>
          <w:sz w:val="22"/>
          <w:szCs w:val="22"/>
          <w:rPrChange w:id="1485" w:author="Maria Adela POPA" w:date="2020-10-14T08:34:00Z">
            <w:rPr>
              <w:rFonts w:ascii="Arial" w:hAnsi="Arial" w:cs="Arial"/>
              <w:b w:val="0"/>
            </w:rPr>
          </w:rPrChange>
        </w:rPr>
        <w:t>ș</w:t>
      </w:r>
      <w:r w:rsidR="00D90ECD" w:rsidRPr="00D1543A">
        <w:rPr>
          <w:rFonts w:ascii="Arial" w:hAnsi="Arial" w:cs="Arial"/>
          <w:b w:val="0"/>
          <w:sz w:val="22"/>
          <w:szCs w:val="22"/>
          <w:rPrChange w:id="1486" w:author="Maria Adela POPA" w:date="2020-10-14T08:34:00Z">
            <w:rPr>
              <w:rFonts w:ascii="Arial" w:hAnsi="Arial" w:cs="Arial"/>
              <w:b w:val="0"/>
            </w:rPr>
          </w:rPrChange>
        </w:rPr>
        <w:t>euri periculoase;</w:t>
      </w:r>
    </w:p>
    <w:p w14:paraId="58ADF9E7" w14:textId="77777777" w:rsidR="004F4C17" w:rsidRPr="00D1543A" w:rsidRDefault="008803DE" w:rsidP="00525315">
      <w:pPr>
        <w:pStyle w:val="xl69"/>
        <w:numPr>
          <w:ilvl w:val="0"/>
          <w:numId w:val="35"/>
        </w:numPr>
        <w:spacing w:before="0" w:after="0" w:line="276" w:lineRule="auto"/>
        <w:jc w:val="both"/>
        <w:rPr>
          <w:rFonts w:ascii="Arial" w:hAnsi="Arial" w:cs="Arial"/>
          <w:b w:val="0"/>
          <w:sz w:val="22"/>
          <w:szCs w:val="22"/>
          <w:rPrChange w:id="1487" w:author="Maria Adela POPA" w:date="2020-10-14T08:34:00Z">
            <w:rPr>
              <w:rFonts w:ascii="Arial" w:hAnsi="Arial" w:cs="Arial"/>
              <w:b w:val="0"/>
            </w:rPr>
          </w:rPrChange>
        </w:rPr>
      </w:pPr>
      <w:r w:rsidRPr="00D1543A">
        <w:rPr>
          <w:rFonts w:ascii="Arial" w:hAnsi="Arial" w:cs="Arial"/>
          <w:b w:val="0"/>
          <w:sz w:val="22"/>
          <w:szCs w:val="22"/>
          <w:rPrChange w:id="1488" w:author="Maria Adela POPA" w:date="2020-10-14T08:34:00Z">
            <w:rPr>
              <w:rFonts w:ascii="Arial" w:hAnsi="Arial" w:cs="Arial"/>
              <w:b w:val="0"/>
            </w:rPr>
          </w:rPrChange>
        </w:rPr>
        <w:t>Declaraț</w:t>
      </w:r>
      <w:r w:rsidR="00D90ECD" w:rsidRPr="00D1543A">
        <w:rPr>
          <w:rFonts w:ascii="Arial" w:hAnsi="Arial" w:cs="Arial"/>
          <w:b w:val="0"/>
          <w:sz w:val="22"/>
          <w:szCs w:val="22"/>
          <w:rPrChange w:id="1489" w:author="Maria Adela POPA" w:date="2020-10-14T08:34:00Z">
            <w:rPr>
              <w:rFonts w:ascii="Arial" w:hAnsi="Arial" w:cs="Arial"/>
              <w:b w:val="0"/>
            </w:rPr>
          </w:rPrChange>
        </w:rPr>
        <w:t>ie privind calitatea de participant la procedur</w:t>
      </w:r>
      <w:r w:rsidRPr="00D1543A">
        <w:rPr>
          <w:rFonts w:ascii="Arial" w:hAnsi="Arial" w:cs="Arial"/>
          <w:b w:val="0"/>
          <w:sz w:val="22"/>
          <w:szCs w:val="22"/>
          <w:rPrChange w:id="1490" w:author="Maria Adela POPA" w:date="2020-10-14T08:34:00Z">
            <w:rPr>
              <w:rFonts w:ascii="Arial" w:hAnsi="Arial" w:cs="Arial"/>
              <w:b w:val="0"/>
            </w:rPr>
          </w:rPrChange>
        </w:rPr>
        <w:t>ă</w:t>
      </w:r>
      <w:r w:rsidR="00D90ECD" w:rsidRPr="00D1543A">
        <w:rPr>
          <w:rFonts w:ascii="Arial" w:hAnsi="Arial" w:cs="Arial"/>
          <w:b w:val="0"/>
          <w:sz w:val="22"/>
          <w:szCs w:val="22"/>
          <w:rPrChange w:id="1491" w:author="Maria Adela POPA" w:date="2020-10-14T08:34:00Z">
            <w:rPr>
              <w:rFonts w:ascii="Arial" w:hAnsi="Arial" w:cs="Arial"/>
              <w:b w:val="0"/>
            </w:rPr>
          </w:rPrChange>
        </w:rPr>
        <w:t>;</w:t>
      </w:r>
    </w:p>
    <w:p w14:paraId="58ADF9E8" w14:textId="77777777" w:rsidR="004F4C17" w:rsidRPr="00D1543A" w:rsidRDefault="008803DE" w:rsidP="00525315">
      <w:pPr>
        <w:pStyle w:val="xl69"/>
        <w:numPr>
          <w:ilvl w:val="0"/>
          <w:numId w:val="35"/>
        </w:numPr>
        <w:spacing w:before="0" w:after="0" w:line="276" w:lineRule="auto"/>
        <w:jc w:val="both"/>
        <w:rPr>
          <w:rFonts w:ascii="Arial" w:hAnsi="Arial" w:cs="Arial"/>
          <w:b w:val="0"/>
          <w:sz w:val="22"/>
          <w:szCs w:val="22"/>
          <w:rPrChange w:id="1492" w:author="Maria Adela POPA" w:date="2020-10-14T08:34:00Z">
            <w:rPr>
              <w:rFonts w:ascii="Arial" w:hAnsi="Arial" w:cs="Arial"/>
              <w:b w:val="0"/>
            </w:rPr>
          </w:rPrChange>
        </w:rPr>
      </w:pPr>
      <w:r w:rsidRPr="00D1543A">
        <w:rPr>
          <w:rFonts w:ascii="Arial" w:hAnsi="Arial" w:cs="Arial"/>
          <w:b w:val="0"/>
          <w:sz w:val="22"/>
          <w:szCs w:val="22"/>
          <w:rPrChange w:id="1493" w:author="Maria Adela POPA" w:date="2020-10-14T08:34:00Z">
            <w:rPr>
              <w:rFonts w:ascii="Arial" w:hAnsi="Arial" w:cs="Arial"/>
              <w:b w:val="0"/>
            </w:rPr>
          </w:rPrChange>
        </w:rPr>
        <w:t>Declaraț</w:t>
      </w:r>
      <w:r w:rsidR="00D90ECD" w:rsidRPr="00D1543A">
        <w:rPr>
          <w:rFonts w:ascii="Arial" w:hAnsi="Arial" w:cs="Arial"/>
          <w:b w:val="0"/>
          <w:sz w:val="22"/>
          <w:szCs w:val="22"/>
          <w:rPrChange w:id="1494" w:author="Maria Adela POPA" w:date="2020-10-14T08:34:00Z">
            <w:rPr>
              <w:rFonts w:ascii="Arial" w:hAnsi="Arial" w:cs="Arial"/>
              <w:b w:val="0"/>
            </w:rPr>
          </w:rPrChange>
        </w:rPr>
        <w:t>ie pe prop</w:t>
      </w:r>
      <w:r w:rsidRPr="00D1543A">
        <w:rPr>
          <w:rFonts w:ascii="Arial" w:hAnsi="Arial" w:cs="Arial"/>
          <w:b w:val="0"/>
          <w:sz w:val="22"/>
          <w:szCs w:val="22"/>
          <w:rPrChange w:id="1495" w:author="Maria Adela POPA" w:date="2020-10-14T08:34:00Z">
            <w:rPr>
              <w:rFonts w:ascii="Arial" w:hAnsi="Arial" w:cs="Arial"/>
              <w:b w:val="0"/>
            </w:rPr>
          </w:rPrChange>
        </w:rPr>
        <w:t>r</w:t>
      </w:r>
      <w:r w:rsidR="00D90ECD" w:rsidRPr="00D1543A">
        <w:rPr>
          <w:rFonts w:ascii="Arial" w:hAnsi="Arial" w:cs="Arial"/>
          <w:b w:val="0"/>
          <w:sz w:val="22"/>
          <w:szCs w:val="22"/>
          <w:rPrChange w:id="1496" w:author="Maria Adela POPA" w:date="2020-10-14T08:34:00Z">
            <w:rPr>
              <w:rFonts w:ascii="Arial" w:hAnsi="Arial" w:cs="Arial"/>
              <w:b w:val="0"/>
            </w:rPr>
          </w:rPrChange>
        </w:rPr>
        <w:t>ia r</w:t>
      </w:r>
      <w:r w:rsidRPr="00D1543A">
        <w:rPr>
          <w:rFonts w:ascii="Arial" w:hAnsi="Arial" w:cs="Arial"/>
          <w:b w:val="0"/>
          <w:sz w:val="22"/>
          <w:szCs w:val="22"/>
          <w:rPrChange w:id="1497" w:author="Maria Adela POPA" w:date="2020-10-14T08:34:00Z">
            <w:rPr>
              <w:rFonts w:ascii="Arial" w:hAnsi="Arial" w:cs="Arial"/>
              <w:b w:val="0"/>
            </w:rPr>
          </w:rPrChange>
        </w:rPr>
        <w:t>ăspundere privind partea/părțile din contract care sunt îndeplinite de subcontractant ș</w:t>
      </w:r>
      <w:r w:rsidR="00D90ECD" w:rsidRPr="00D1543A">
        <w:rPr>
          <w:rFonts w:ascii="Arial" w:hAnsi="Arial" w:cs="Arial"/>
          <w:b w:val="0"/>
          <w:sz w:val="22"/>
          <w:szCs w:val="22"/>
          <w:rPrChange w:id="1498" w:author="Maria Adela POPA" w:date="2020-10-14T08:34:00Z">
            <w:rPr>
              <w:rFonts w:ascii="Arial" w:hAnsi="Arial" w:cs="Arial"/>
              <w:b w:val="0"/>
            </w:rPr>
          </w:rPrChange>
        </w:rPr>
        <w:t>i specializarea acestuia dac</w:t>
      </w:r>
      <w:r w:rsidRPr="00D1543A">
        <w:rPr>
          <w:rFonts w:ascii="Arial" w:hAnsi="Arial" w:cs="Arial"/>
          <w:b w:val="0"/>
          <w:sz w:val="22"/>
          <w:szCs w:val="22"/>
          <w:rPrChange w:id="1499" w:author="Maria Adela POPA" w:date="2020-10-14T08:34:00Z">
            <w:rPr>
              <w:rFonts w:ascii="Arial" w:hAnsi="Arial" w:cs="Arial"/>
              <w:b w:val="0"/>
            </w:rPr>
          </w:rPrChange>
        </w:rPr>
        <w:t>ă</w:t>
      </w:r>
      <w:r w:rsidR="00D90ECD" w:rsidRPr="00D1543A">
        <w:rPr>
          <w:rFonts w:ascii="Arial" w:hAnsi="Arial" w:cs="Arial"/>
          <w:b w:val="0"/>
          <w:sz w:val="22"/>
          <w:szCs w:val="22"/>
          <w:rPrChange w:id="1500" w:author="Maria Adela POPA" w:date="2020-10-14T08:34:00Z">
            <w:rPr>
              <w:rFonts w:ascii="Arial" w:hAnsi="Arial" w:cs="Arial"/>
              <w:b w:val="0"/>
            </w:rPr>
          </w:rPrChange>
        </w:rPr>
        <w:t xml:space="preserve"> este cazul;</w:t>
      </w:r>
    </w:p>
    <w:p w14:paraId="58ADF9E9" w14:textId="77777777" w:rsidR="004F4C17" w:rsidRPr="00D1543A" w:rsidRDefault="00D90ECD" w:rsidP="00525315">
      <w:pPr>
        <w:pStyle w:val="xl69"/>
        <w:numPr>
          <w:ilvl w:val="0"/>
          <w:numId w:val="35"/>
        </w:numPr>
        <w:spacing w:before="0" w:after="0" w:line="276" w:lineRule="auto"/>
        <w:jc w:val="both"/>
        <w:rPr>
          <w:rFonts w:ascii="Arial" w:hAnsi="Arial" w:cs="Arial"/>
          <w:b w:val="0"/>
          <w:sz w:val="22"/>
          <w:szCs w:val="22"/>
          <w:rPrChange w:id="1501" w:author="Maria Adela POPA" w:date="2020-10-14T08:34:00Z">
            <w:rPr>
              <w:rFonts w:ascii="Arial" w:hAnsi="Arial" w:cs="Arial"/>
              <w:b w:val="0"/>
            </w:rPr>
          </w:rPrChange>
        </w:rPr>
      </w:pPr>
      <w:r w:rsidRPr="00D1543A">
        <w:rPr>
          <w:rFonts w:ascii="Arial" w:hAnsi="Arial" w:cs="Arial"/>
          <w:b w:val="0"/>
          <w:sz w:val="22"/>
          <w:szCs w:val="22"/>
          <w:rPrChange w:id="1502" w:author="Maria Adela POPA" w:date="2020-10-14T08:34:00Z">
            <w:rPr>
              <w:rFonts w:ascii="Arial" w:hAnsi="Arial" w:cs="Arial"/>
              <w:b w:val="0"/>
            </w:rPr>
          </w:rPrChange>
        </w:rPr>
        <w:t>Declara</w:t>
      </w:r>
      <w:r w:rsidR="008803DE" w:rsidRPr="00D1543A">
        <w:rPr>
          <w:rFonts w:ascii="Arial" w:hAnsi="Arial" w:cs="Arial"/>
          <w:b w:val="0"/>
          <w:sz w:val="22"/>
          <w:szCs w:val="22"/>
          <w:rPrChange w:id="1503" w:author="Maria Adela POPA" w:date="2020-10-14T08:34:00Z">
            <w:rPr>
              <w:rFonts w:ascii="Arial" w:hAnsi="Arial" w:cs="Arial"/>
              <w:b w:val="0"/>
            </w:rPr>
          </w:rPrChange>
        </w:rPr>
        <w:t>ț</w:t>
      </w:r>
      <w:r w:rsidRPr="00D1543A">
        <w:rPr>
          <w:rFonts w:ascii="Arial" w:hAnsi="Arial" w:cs="Arial"/>
          <w:b w:val="0"/>
          <w:sz w:val="22"/>
          <w:szCs w:val="22"/>
          <w:rPrChange w:id="1504" w:author="Maria Adela POPA" w:date="2020-10-14T08:34:00Z">
            <w:rPr>
              <w:rFonts w:ascii="Arial" w:hAnsi="Arial" w:cs="Arial"/>
              <w:b w:val="0"/>
            </w:rPr>
          </w:rPrChange>
        </w:rPr>
        <w:t>ie pe propria r</w:t>
      </w:r>
      <w:r w:rsidR="008803DE" w:rsidRPr="00D1543A">
        <w:rPr>
          <w:rFonts w:ascii="Arial" w:hAnsi="Arial" w:cs="Arial"/>
          <w:b w:val="0"/>
          <w:sz w:val="22"/>
          <w:szCs w:val="22"/>
          <w:rPrChange w:id="1505" w:author="Maria Adela POPA" w:date="2020-10-14T08:34:00Z">
            <w:rPr>
              <w:rFonts w:ascii="Arial" w:hAnsi="Arial" w:cs="Arial"/>
              <w:b w:val="0"/>
            </w:rPr>
          </w:rPrChange>
        </w:rPr>
        <w:t>ă</w:t>
      </w:r>
      <w:r w:rsidRPr="00D1543A">
        <w:rPr>
          <w:rFonts w:ascii="Arial" w:hAnsi="Arial" w:cs="Arial"/>
          <w:b w:val="0"/>
          <w:sz w:val="22"/>
          <w:szCs w:val="22"/>
          <w:rPrChange w:id="1506" w:author="Maria Adela POPA" w:date="2020-10-14T08:34:00Z">
            <w:rPr>
              <w:rFonts w:ascii="Arial" w:hAnsi="Arial" w:cs="Arial"/>
              <w:b w:val="0"/>
            </w:rPr>
          </w:rPrChange>
        </w:rPr>
        <w:t>spundere privind u</w:t>
      </w:r>
      <w:r w:rsidR="008803DE" w:rsidRPr="00D1543A">
        <w:rPr>
          <w:rFonts w:ascii="Arial" w:hAnsi="Arial" w:cs="Arial"/>
          <w:b w:val="0"/>
          <w:sz w:val="22"/>
          <w:szCs w:val="22"/>
          <w:rPrChange w:id="1507" w:author="Maria Adela POPA" w:date="2020-10-14T08:34:00Z">
            <w:rPr>
              <w:rFonts w:ascii="Arial" w:hAnsi="Arial" w:cs="Arial"/>
              <w:b w:val="0"/>
            </w:rPr>
          </w:rPrChange>
        </w:rPr>
        <w:t>tilajele, instalaț</w:t>
      </w:r>
      <w:r w:rsidRPr="00D1543A">
        <w:rPr>
          <w:rFonts w:ascii="Arial" w:hAnsi="Arial" w:cs="Arial"/>
          <w:b w:val="0"/>
          <w:sz w:val="22"/>
          <w:szCs w:val="22"/>
          <w:rPrChange w:id="1508" w:author="Maria Adela POPA" w:date="2020-10-14T08:34:00Z">
            <w:rPr>
              <w:rFonts w:ascii="Arial" w:hAnsi="Arial" w:cs="Arial"/>
              <w:b w:val="0"/>
            </w:rPr>
          </w:rPrChange>
        </w:rPr>
        <w:t>iile, echipamentele tehnice de care disp</w:t>
      </w:r>
      <w:r w:rsidR="007E097B" w:rsidRPr="00D1543A">
        <w:rPr>
          <w:rFonts w:ascii="Arial" w:hAnsi="Arial" w:cs="Arial"/>
          <w:b w:val="0"/>
          <w:sz w:val="22"/>
          <w:szCs w:val="22"/>
          <w:rPrChange w:id="1509" w:author="Maria Adela POPA" w:date="2020-10-14T08:34:00Z">
            <w:rPr>
              <w:rFonts w:ascii="Arial" w:hAnsi="Arial" w:cs="Arial"/>
              <w:b w:val="0"/>
            </w:rPr>
          </w:rPrChange>
        </w:rPr>
        <w:t>une operatorul economic pentru îndeplinirea corespunză</w:t>
      </w:r>
      <w:r w:rsidRPr="00D1543A">
        <w:rPr>
          <w:rFonts w:ascii="Arial" w:hAnsi="Arial" w:cs="Arial"/>
          <w:b w:val="0"/>
          <w:sz w:val="22"/>
          <w:szCs w:val="22"/>
          <w:rPrChange w:id="1510" w:author="Maria Adela POPA" w:date="2020-10-14T08:34:00Z">
            <w:rPr>
              <w:rFonts w:ascii="Arial" w:hAnsi="Arial" w:cs="Arial"/>
              <w:b w:val="0"/>
            </w:rPr>
          </w:rPrChange>
        </w:rPr>
        <w:t>toare a contractului de servicii;</w:t>
      </w:r>
    </w:p>
    <w:p w14:paraId="58ADF9EA" w14:textId="77777777" w:rsidR="002A253B" w:rsidRPr="00D1543A" w:rsidRDefault="00D90ECD" w:rsidP="00525315">
      <w:pPr>
        <w:pStyle w:val="xl69"/>
        <w:numPr>
          <w:ilvl w:val="0"/>
          <w:numId w:val="35"/>
        </w:numPr>
        <w:spacing w:before="0" w:after="0" w:line="276" w:lineRule="auto"/>
        <w:jc w:val="both"/>
        <w:rPr>
          <w:rFonts w:ascii="Arial" w:hAnsi="Arial" w:cs="Arial"/>
          <w:b w:val="0"/>
          <w:sz w:val="22"/>
          <w:szCs w:val="22"/>
          <w:rPrChange w:id="1511" w:author="Maria Adela POPA" w:date="2020-10-14T08:34:00Z">
            <w:rPr>
              <w:rFonts w:ascii="Arial" w:hAnsi="Arial" w:cs="Arial"/>
              <w:b w:val="0"/>
            </w:rPr>
          </w:rPrChange>
        </w:rPr>
      </w:pPr>
      <w:r w:rsidRPr="00D1543A">
        <w:rPr>
          <w:rFonts w:ascii="Arial" w:hAnsi="Arial" w:cs="Arial"/>
          <w:b w:val="0"/>
          <w:sz w:val="22"/>
          <w:szCs w:val="22"/>
          <w:rPrChange w:id="1512" w:author="Maria Adela POPA" w:date="2020-10-14T08:34:00Z">
            <w:rPr>
              <w:rFonts w:ascii="Arial" w:hAnsi="Arial" w:cs="Arial"/>
              <w:b w:val="0"/>
            </w:rPr>
          </w:rPrChange>
        </w:rPr>
        <w:t>Cer</w:t>
      </w:r>
      <w:r w:rsidR="007E097B" w:rsidRPr="00D1543A">
        <w:rPr>
          <w:rFonts w:ascii="Arial" w:hAnsi="Arial" w:cs="Arial"/>
          <w:b w:val="0"/>
          <w:sz w:val="22"/>
          <w:szCs w:val="22"/>
          <w:rPrChange w:id="1513" w:author="Maria Adela POPA" w:date="2020-10-14T08:34:00Z">
            <w:rPr>
              <w:rFonts w:ascii="Arial" w:hAnsi="Arial" w:cs="Arial"/>
              <w:b w:val="0"/>
            </w:rPr>
          </w:rPrChange>
        </w:rPr>
        <w:t>tificat de atestare profesională pentru ș</w:t>
      </w:r>
      <w:r w:rsidR="00700BC8" w:rsidRPr="00D1543A">
        <w:rPr>
          <w:rFonts w:ascii="Arial" w:hAnsi="Arial" w:cs="Arial"/>
          <w:b w:val="0"/>
          <w:sz w:val="22"/>
          <w:szCs w:val="22"/>
          <w:rPrChange w:id="1514" w:author="Maria Adela POPA" w:date="2020-10-14T08:34:00Z">
            <w:rPr>
              <w:rFonts w:ascii="Arial" w:hAnsi="Arial" w:cs="Arial"/>
              <w:b w:val="0"/>
            </w:rPr>
          </w:rPrChange>
        </w:rPr>
        <w:t>ofer</w:t>
      </w:r>
      <w:r w:rsidR="00A26C6B" w:rsidRPr="00D1543A">
        <w:rPr>
          <w:rFonts w:ascii="Arial" w:hAnsi="Arial" w:cs="Arial"/>
          <w:b w:val="0"/>
          <w:sz w:val="22"/>
          <w:szCs w:val="22"/>
          <w:rPrChange w:id="1515" w:author="Maria Adela POPA" w:date="2020-10-14T08:34:00Z">
            <w:rPr>
              <w:rFonts w:ascii="Arial" w:hAnsi="Arial" w:cs="Arial"/>
              <w:b w:val="0"/>
            </w:rPr>
          </w:rPrChange>
        </w:rPr>
        <w:t xml:space="preserve"> </w:t>
      </w:r>
      <w:r w:rsidR="00700BC8" w:rsidRPr="00D1543A">
        <w:rPr>
          <w:rFonts w:ascii="Arial" w:hAnsi="Arial" w:cs="Arial"/>
          <w:b w:val="0"/>
          <w:sz w:val="22"/>
          <w:szCs w:val="22"/>
          <w:rPrChange w:id="1516" w:author="Maria Adela POPA" w:date="2020-10-14T08:34:00Z">
            <w:rPr>
              <w:rFonts w:ascii="Arial" w:hAnsi="Arial" w:cs="Arial"/>
              <w:b w:val="0"/>
            </w:rPr>
          </w:rPrChange>
        </w:rPr>
        <w:t>(ADR).</w:t>
      </w:r>
    </w:p>
    <w:p w14:paraId="58ADF9EB" w14:textId="77777777" w:rsidR="002A253B" w:rsidRPr="00D1543A" w:rsidRDefault="002A253B" w:rsidP="00977B39">
      <w:pPr>
        <w:spacing w:after="0"/>
        <w:jc w:val="both"/>
        <w:rPr>
          <w:rFonts w:ascii="Arial" w:hAnsi="Arial" w:cs="Arial"/>
          <w:rPrChange w:id="1517" w:author="Maria Adela POPA" w:date="2020-10-14T08:34:00Z">
            <w:rPr>
              <w:rFonts w:ascii="Arial" w:hAnsi="Arial" w:cs="Arial"/>
              <w:sz w:val="24"/>
              <w:szCs w:val="24"/>
            </w:rPr>
          </w:rPrChange>
        </w:rPr>
      </w:pPr>
      <w:bookmarkStart w:id="1518" w:name="_GoBack"/>
      <w:bookmarkEnd w:id="1518"/>
    </w:p>
    <w:p w14:paraId="58ADF9EC" w14:textId="7A33D76F" w:rsidR="002A253B" w:rsidRPr="00D1543A" w:rsidRDefault="007E097B" w:rsidP="00D32CC4">
      <w:pPr>
        <w:spacing w:after="0"/>
        <w:jc w:val="center"/>
        <w:rPr>
          <w:rFonts w:ascii="Arial" w:hAnsi="Arial" w:cs="Arial"/>
          <w:b/>
          <w:noProof/>
          <w:rPrChange w:id="1519" w:author="Maria Adela POPA" w:date="2020-10-14T08:34:00Z">
            <w:rPr>
              <w:rFonts w:ascii="Arial" w:hAnsi="Arial" w:cs="Arial"/>
              <w:b/>
              <w:noProof/>
              <w:sz w:val="24"/>
              <w:szCs w:val="24"/>
            </w:rPr>
          </w:rPrChange>
        </w:rPr>
        <w:pPrChange w:id="1520" w:author="Alina Silvina RADU" w:date="2020-11-11T07:13:00Z">
          <w:pPr>
            <w:spacing w:after="0"/>
            <w:jc w:val="both"/>
          </w:pPr>
        </w:pPrChange>
      </w:pPr>
      <w:r w:rsidRPr="00D1543A">
        <w:rPr>
          <w:rFonts w:ascii="Arial" w:hAnsi="Arial" w:cs="Arial"/>
          <w:b/>
          <w:noProof/>
          <w:rPrChange w:id="1521" w:author="Maria Adela POPA" w:date="2020-10-14T08:34:00Z">
            <w:rPr>
              <w:rFonts w:ascii="Arial" w:hAnsi="Arial" w:cs="Arial"/>
              <w:b/>
              <w:noProof/>
              <w:sz w:val="24"/>
              <w:szCs w:val="24"/>
            </w:rPr>
          </w:rPrChange>
        </w:rPr>
        <w:t>Ș</w:t>
      </w:r>
      <w:r w:rsidR="002A253B" w:rsidRPr="00D1543A">
        <w:rPr>
          <w:rFonts w:ascii="Arial" w:hAnsi="Arial" w:cs="Arial"/>
          <w:b/>
          <w:noProof/>
          <w:rPrChange w:id="1522" w:author="Maria Adela POPA" w:date="2020-10-14T08:34:00Z">
            <w:rPr>
              <w:rFonts w:ascii="Arial" w:hAnsi="Arial" w:cs="Arial"/>
              <w:b/>
              <w:noProof/>
              <w:sz w:val="24"/>
              <w:szCs w:val="24"/>
            </w:rPr>
          </w:rPrChange>
        </w:rPr>
        <w:t>ef Birou</w:t>
      </w:r>
      <w:r w:rsidR="003B4F2B" w:rsidRPr="00D1543A">
        <w:rPr>
          <w:rFonts w:ascii="Arial" w:hAnsi="Arial" w:cs="Arial"/>
          <w:b/>
          <w:noProof/>
          <w:rPrChange w:id="1523" w:author="Maria Adela POPA" w:date="2020-10-14T08:34:00Z">
            <w:rPr>
              <w:rFonts w:ascii="Arial" w:hAnsi="Arial" w:cs="Arial"/>
              <w:b/>
              <w:noProof/>
              <w:sz w:val="24"/>
              <w:szCs w:val="24"/>
            </w:rPr>
          </w:rPrChange>
        </w:rPr>
        <w:t xml:space="preserve"> Medicina Muncii</w:t>
      </w:r>
      <w:r w:rsidR="002A253B" w:rsidRPr="00D1543A">
        <w:rPr>
          <w:rFonts w:ascii="Arial" w:hAnsi="Arial" w:cs="Arial"/>
          <w:b/>
          <w:noProof/>
          <w:rPrChange w:id="1524" w:author="Maria Adela POPA" w:date="2020-10-14T08:34:00Z">
            <w:rPr>
              <w:rFonts w:ascii="Arial" w:hAnsi="Arial" w:cs="Arial"/>
              <w:b/>
              <w:noProof/>
              <w:sz w:val="24"/>
              <w:szCs w:val="24"/>
            </w:rPr>
          </w:rPrChange>
        </w:rPr>
        <w:t xml:space="preserve">,                                        </w:t>
      </w:r>
      <w:r w:rsidR="003B4F2B" w:rsidRPr="00D1543A">
        <w:rPr>
          <w:rFonts w:ascii="Arial" w:hAnsi="Arial" w:cs="Arial"/>
          <w:b/>
          <w:noProof/>
          <w:rPrChange w:id="1525" w:author="Maria Adela POPA" w:date="2020-10-14T08:34:00Z">
            <w:rPr>
              <w:rFonts w:ascii="Arial" w:hAnsi="Arial" w:cs="Arial"/>
              <w:b/>
              <w:noProof/>
              <w:sz w:val="24"/>
              <w:szCs w:val="24"/>
            </w:rPr>
          </w:rPrChange>
        </w:rPr>
        <w:t xml:space="preserve">                  </w:t>
      </w:r>
      <w:r w:rsidR="002A253B" w:rsidRPr="00D1543A">
        <w:rPr>
          <w:rFonts w:ascii="Arial" w:hAnsi="Arial" w:cs="Arial"/>
          <w:b/>
          <w:noProof/>
          <w:rPrChange w:id="1526" w:author="Maria Adela POPA" w:date="2020-10-14T08:34:00Z">
            <w:rPr>
              <w:rFonts w:ascii="Arial" w:hAnsi="Arial" w:cs="Arial"/>
              <w:b/>
              <w:noProof/>
              <w:sz w:val="24"/>
              <w:szCs w:val="24"/>
            </w:rPr>
          </w:rPrChange>
        </w:rPr>
        <w:t xml:space="preserve">      </w:t>
      </w:r>
      <w:r w:rsidR="002B14F1" w:rsidRPr="00D1543A">
        <w:rPr>
          <w:rFonts w:ascii="Arial" w:hAnsi="Arial" w:cs="Arial"/>
          <w:b/>
          <w:noProof/>
          <w:rPrChange w:id="1527" w:author="Maria Adela POPA" w:date="2020-10-14T08:34:00Z">
            <w:rPr>
              <w:rFonts w:ascii="Arial" w:hAnsi="Arial" w:cs="Arial"/>
              <w:b/>
              <w:noProof/>
              <w:sz w:val="24"/>
              <w:szCs w:val="24"/>
            </w:rPr>
          </w:rPrChange>
        </w:rPr>
        <w:tab/>
      </w:r>
      <w:del w:id="1528" w:author="Alina Silvina RADU" w:date="2020-11-11T07:07:00Z">
        <w:r w:rsidR="002A253B" w:rsidRPr="00D1543A" w:rsidDel="00D32CC4">
          <w:rPr>
            <w:rFonts w:ascii="Arial" w:hAnsi="Arial" w:cs="Arial"/>
            <w:b/>
            <w:noProof/>
            <w:rPrChange w:id="1529" w:author="Maria Adela POPA" w:date="2020-10-14T08:34:00Z">
              <w:rPr>
                <w:rFonts w:ascii="Arial" w:hAnsi="Arial" w:cs="Arial"/>
                <w:b/>
                <w:noProof/>
                <w:sz w:val="24"/>
                <w:szCs w:val="24"/>
              </w:rPr>
            </w:rPrChange>
          </w:rPr>
          <w:delText xml:space="preserve"> </w:delText>
        </w:r>
        <w:r w:rsidR="002B14F1" w:rsidRPr="00D1543A" w:rsidDel="00D32CC4">
          <w:rPr>
            <w:rFonts w:ascii="Arial" w:hAnsi="Arial" w:cs="Arial"/>
            <w:b/>
            <w:noProof/>
            <w:rPrChange w:id="1530" w:author="Maria Adela POPA" w:date="2020-10-14T08:34:00Z">
              <w:rPr>
                <w:rFonts w:ascii="Arial" w:hAnsi="Arial" w:cs="Arial"/>
                <w:b/>
                <w:noProof/>
                <w:sz w:val="24"/>
                <w:szCs w:val="24"/>
              </w:rPr>
            </w:rPrChange>
          </w:rPr>
          <w:delText xml:space="preserve">   </w:delText>
        </w:r>
        <w:r w:rsidRPr="00D1543A" w:rsidDel="00D32CC4">
          <w:rPr>
            <w:rFonts w:ascii="Arial" w:hAnsi="Arial" w:cs="Arial"/>
            <w:b/>
            <w:noProof/>
            <w:rPrChange w:id="1531" w:author="Maria Adela POPA" w:date="2020-10-14T08:34:00Z">
              <w:rPr>
                <w:rFonts w:ascii="Arial" w:hAnsi="Arial" w:cs="Arial"/>
                <w:b/>
                <w:noProof/>
                <w:sz w:val="24"/>
                <w:szCs w:val="24"/>
              </w:rPr>
            </w:rPrChange>
          </w:rPr>
          <w:delText>Î</w:delText>
        </w:r>
        <w:r w:rsidR="002A253B" w:rsidRPr="00D1543A" w:rsidDel="00D32CC4">
          <w:rPr>
            <w:rFonts w:ascii="Arial" w:hAnsi="Arial" w:cs="Arial"/>
            <w:b/>
            <w:noProof/>
            <w:rPrChange w:id="1532" w:author="Maria Adela POPA" w:date="2020-10-14T08:34:00Z">
              <w:rPr>
                <w:rFonts w:ascii="Arial" w:hAnsi="Arial" w:cs="Arial"/>
                <w:b/>
                <w:noProof/>
                <w:sz w:val="24"/>
                <w:szCs w:val="24"/>
              </w:rPr>
            </w:rPrChange>
          </w:rPr>
          <w:delText>ntocmit,</w:delText>
        </w:r>
      </w:del>
    </w:p>
    <w:p w14:paraId="58ADF9ED" w14:textId="550AC383" w:rsidR="002A253B" w:rsidRPr="006E79E2" w:rsidRDefault="003B4F2B" w:rsidP="00D32CC4">
      <w:pPr>
        <w:spacing w:after="0"/>
        <w:jc w:val="center"/>
        <w:rPr>
          <w:rFonts w:ascii="Arial" w:hAnsi="Arial" w:cs="Arial"/>
          <w:rPrChange w:id="1533" w:author="Maria Adela POPA" w:date="2020-10-14T08:56:00Z">
            <w:rPr>
              <w:rFonts w:ascii="Arial" w:hAnsi="Arial" w:cs="Arial"/>
              <w:sz w:val="24"/>
              <w:szCs w:val="24"/>
            </w:rPr>
          </w:rPrChange>
        </w:rPr>
        <w:pPrChange w:id="1534" w:author="Alina Silvina RADU" w:date="2020-11-11T07:13:00Z">
          <w:pPr>
            <w:spacing w:after="0"/>
            <w:jc w:val="both"/>
          </w:pPr>
        </w:pPrChange>
      </w:pPr>
      <w:r w:rsidRPr="00D1543A">
        <w:rPr>
          <w:rFonts w:ascii="Arial" w:hAnsi="Arial" w:cs="Arial"/>
          <w:b/>
          <w:noProof/>
          <w:rPrChange w:id="1535" w:author="Maria Adela POPA" w:date="2020-10-14T08:34:00Z">
            <w:rPr>
              <w:rFonts w:ascii="Arial" w:hAnsi="Arial" w:cs="Arial"/>
              <w:b/>
              <w:noProof/>
              <w:sz w:val="24"/>
              <w:szCs w:val="24"/>
            </w:rPr>
          </w:rPrChange>
        </w:rPr>
        <w:t>Dr.</w:t>
      </w:r>
      <w:r w:rsidR="00A26C6B" w:rsidRPr="00D1543A">
        <w:rPr>
          <w:rFonts w:ascii="Arial" w:hAnsi="Arial" w:cs="Arial"/>
          <w:b/>
          <w:noProof/>
          <w:rPrChange w:id="1536" w:author="Maria Adela POPA" w:date="2020-10-14T08:34:00Z">
            <w:rPr>
              <w:rFonts w:ascii="Arial" w:hAnsi="Arial" w:cs="Arial"/>
              <w:b/>
              <w:noProof/>
              <w:sz w:val="24"/>
              <w:szCs w:val="24"/>
            </w:rPr>
          </w:rPrChange>
        </w:rPr>
        <w:t xml:space="preserve"> </w:t>
      </w:r>
      <w:r w:rsidRPr="00D1543A">
        <w:rPr>
          <w:rFonts w:ascii="Arial" w:hAnsi="Arial" w:cs="Arial"/>
          <w:b/>
          <w:noProof/>
          <w:rPrChange w:id="1537" w:author="Maria Adela POPA" w:date="2020-10-14T08:34:00Z">
            <w:rPr>
              <w:rFonts w:ascii="Arial" w:hAnsi="Arial" w:cs="Arial"/>
              <w:b/>
              <w:noProof/>
              <w:sz w:val="24"/>
              <w:szCs w:val="24"/>
            </w:rPr>
          </w:rPrChange>
        </w:rPr>
        <w:t xml:space="preserve">ALINA RADU                                                                          </w:t>
      </w:r>
      <w:r w:rsidR="002B14F1" w:rsidRPr="00D1543A">
        <w:rPr>
          <w:rFonts w:ascii="Arial" w:hAnsi="Arial" w:cs="Arial"/>
          <w:b/>
          <w:noProof/>
          <w:rPrChange w:id="1538" w:author="Maria Adela POPA" w:date="2020-10-14T08:34:00Z">
            <w:rPr>
              <w:rFonts w:ascii="Arial" w:hAnsi="Arial" w:cs="Arial"/>
              <w:b/>
              <w:noProof/>
              <w:sz w:val="24"/>
              <w:szCs w:val="24"/>
            </w:rPr>
          </w:rPrChange>
        </w:rPr>
        <w:tab/>
      </w:r>
      <w:r w:rsidR="002B14F1" w:rsidRPr="00D1543A">
        <w:rPr>
          <w:rFonts w:ascii="Arial" w:hAnsi="Arial" w:cs="Arial"/>
          <w:b/>
          <w:noProof/>
          <w:rPrChange w:id="1539" w:author="Maria Adela POPA" w:date="2020-10-14T08:34:00Z">
            <w:rPr>
              <w:rFonts w:ascii="Arial" w:hAnsi="Arial" w:cs="Arial"/>
              <w:b/>
              <w:noProof/>
              <w:sz w:val="24"/>
              <w:szCs w:val="24"/>
            </w:rPr>
          </w:rPrChange>
        </w:rPr>
        <w:tab/>
      </w:r>
      <w:ins w:id="1540" w:author="Maria Adela POPA" w:date="2020-10-14T08:56:00Z">
        <w:del w:id="1541" w:author="Alina Silvina RADU" w:date="2020-11-11T07:07:00Z">
          <w:r w:rsidR="006E79E2" w:rsidRPr="006E79E2" w:rsidDel="00D32CC4">
            <w:rPr>
              <w:rFonts w:ascii="Arial" w:hAnsi="Arial" w:cs="Arial"/>
              <w:noProof/>
              <w:rPrChange w:id="1542" w:author="Maria Adela POPA" w:date="2020-10-14T08:56:00Z">
                <w:rPr>
                  <w:rFonts w:ascii="Arial" w:hAnsi="Arial" w:cs="Arial"/>
                  <w:b/>
                  <w:noProof/>
                </w:rPr>
              </w:rPrChange>
            </w:rPr>
            <w:delText>As.</w:delText>
          </w:r>
        </w:del>
      </w:ins>
      <w:del w:id="1543" w:author="Alina Silvina RADU" w:date="2020-11-11T07:07:00Z">
        <w:r w:rsidR="002A253B" w:rsidRPr="006E79E2" w:rsidDel="00D32CC4">
          <w:rPr>
            <w:rFonts w:ascii="Arial" w:hAnsi="Arial" w:cs="Arial"/>
            <w:noProof/>
            <w:rPrChange w:id="1544" w:author="Maria Adela POPA" w:date="2020-10-14T08:56:00Z">
              <w:rPr>
                <w:rFonts w:ascii="Arial" w:hAnsi="Arial" w:cs="Arial"/>
                <w:noProof/>
                <w:sz w:val="24"/>
                <w:szCs w:val="24"/>
              </w:rPr>
            </w:rPrChange>
          </w:rPr>
          <w:delText>ADELA POPA</w:delText>
        </w:r>
      </w:del>
    </w:p>
    <w:p w14:paraId="58ADF9EE" w14:textId="77777777" w:rsidR="002A253B" w:rsidRPr="006E79E2" w:rsidDel="006C7150" w:rsidRDefault="002A253B" w:rsidP="00D32CC4">
      <w:pPr>
        <w:spacing w:after="0"/>
        <w:jc w:val="center"/>
        <w:rPr>
          <w:del w:id="1545" w:author="Maria Adela POPA" w:date="2020-10-14T09:16:00Z"/>
          <w:rFonts w:ascii="Arial" w:hAnsi="Arial" w:cs="Arial"/>
          <w:rPrChange w:id="1546" w:author="Maria Adela POPA" w:date="2020-10-14T08:56:00Z">
            <w:rPr>
              <w:del w:id="1547" w:author="Maria Adela POPA" w:date="2020-10-14T09:16:00Z"/>
              <w:rFonts w:ascii="Arial" w:hAnsi="Arial" w:cs="Arial"/>
              <w:sz w:val="24"/>
              <w:szCs w:val="24"/>
            </w:rPr>
          </w:rPrChange>
        </w:rPr>
        <w:pPrChange w:id="1548" w:author="Alina Silvina RADU" w:date="2020-11-11T07:07:00Z">
          <w:pPr>
            <w:spacing w:after="0"/>
            <w:jc w:val="both"/>
          </w:pPr>
        </w:pPrChange>
      </w:pPr>
    </w:p>
    <w:p w14:paraId="58ADF9EF" w14:textId="07152B75" w:rsidR="002A253B" w:rsidRPr="00D1543A" w:rsidDel="006C7150" w:rsidRDefault="002A253B" w:rsidP="00D32CC4">
      <w:pPr>
        <w:spacing w:after="0"/>
        <w:jc w:val="center"/>
        <w:rPr>
          <w:del w:id="1549" w:author="Maria Adela POPA" w:date="2020-10-14T09:16:00Z"/>
          <w:rFonts w:ascii="Arial" w:hAnsi="Arial" w:cs="Arial"/>
          <w:rPrChange w:id="1550" w:author="Maria Adela POPA" w:date="2020-10-14T08:34:00Z">
            <w:rPr>
              <w:del w:id="1551" w:author="Maria Adela POPA" w:date="2020-10-14T09:16:00Z"/>
              <w:rFonts w:ascii="Arial" w:hAnsi="Arial" w:cs="Arial"/>
              <w:sz w:val="24"/>
              <w:szCs w:val="24"/>
            </w:rPr>
          </w:rPrChange>
        </w:rPr>
        <w:pPrChange w:id="1552" w:author="Alina Silvina RADU" w:date="2020-11-11T07:07:00Z">
          <w:pPr>
            <w:spacing w:after="0"/>
            <w:jc w:val="both"/>
          </w:pPr>
        </w:pPrChange>
      </w:pPr>
    </w:p>
    <w:p w14:paraId="58ADF9F0" w14:textId="18FB6EA4" w:rsidR="002A253B" w:rsidRPr="00D1543A" w:rsidDel="006C7150" w:rsidRDefault="002A253B" w:rsidP="00D32CC4">
      <w:pPr>
        <w:spacing w:after="0"/>
        <w:jc w:val="center"/>
        <w:rPr>
          <w:del w:id="1553" w:author="Maria Adela POPA" w:date="2020-10-14T09:16:00Z"/>
          <w:rFonts w:ascii="Arial" w:hAnsi="Arial" w:cs="Arial"/>
          <w:b/>
          <w:rPrChange w:id="1554" w:author="Maria Adela POPA" w:date="2020-10-14T08:34:00Z">
            <w:rPr>
              <w:del w:id="1555" w:author="Maria Adela POPA" w:date="2020-10-14T09:16:00Z"/>
              <w:rFonts w:ascii="Arial" w:hAnsi="Arial" w:cs="Arial"/>
              <w:b/>
              <w:sz w:val="24"/>
              <w:szCs w:val="24"/>
            </w:rPr>
          </w:rPrChange>
        </w:rPr>
        <w:pPrChange w:id="1556" w:author="Alina Silvina RADU" w:date="2020-11-11T07:07:00Z">
          <w:pPr>
            <w:spacing w:after="0"/>
            <w:jc w:val="both"/>
          </w:pPr>
        </w:pPrChange>
      </w:pPr>
    </w:p>
    <w:p w14:paraId="58ADF9F1" w14:textId="00D056E9" w:rsidR="002A253B" w:rsidRPr="00D1543A" w:rsidDel="00EC701F" w:rsidRDefault="007E097B" w:rsidP="00D32CC4">
      <w:pPr>
        <w:spacing w:after="0"/>
        <w:jc w:val="center"/>
        <w:rPr>
          <w:del w:id="1557" w:author="Maria Adela POPA" w:date="2020-10-12T09:56:00Z"/>
          <w:rFonts w:ascii="Arial" w:hAnsi="Arial" w:cs="Arial"/>
          <w:b/>
          <w:rPrChange w:id="1558" w:author="Maria Adela POPA" w:date="2020-10-14T08:34:00Z">
            <w:rPr>
              <w:del w:id="1559" w:author="Maria Adela POPA" w:date="2020-10-12T09:56:00Z"/>
              <w:rFonts w:ascii="Arial" w:hAnsi="Arial" w:cs="Arial"/>
              <w:b/>
              <w:sz w:val="24"/>
              <w:szCs w:val="24"/>
            </w:rPr>
          </w:rPrChange>
        </w:rPr>
        <w:pPrChange w:id="1560" w:author="Alina Silvina RADU" w:date="2020-11-11T07:07:00Z">
          <w:pPr>
            <w:spacing w:after="0"/>
            <w:jc w:val="both"/>
          </w:pPr>
        </w:pPrChange>
      </w:pPr>
      <w:del w:id="1561" w:author="Maria Adela POPA" w:date="2020-10-12T09:56:00Z">
        <w:r w:rsidRPr="00D1543A" w:rsidDel="00EC701F">
          <w:rPr>
            <w:rFonts w:ascii="Arial" w:hAnsi="Arial" w:cs="Arial"/>
            <w:b/>
            <w:rPrChange w:id="1562" w:author="Maria Adela POPA" w:date="2020-10-14T08:34:00Z">
              <w:rPr>
                <w:rFonts w:ascii="Arial" w:hAnsi="Arial" w:cs="Arial"/>
                <w:b/>
                <w:sz w:val="24"/>
                <w:szCs w:val="24"/>
              </w:rPr>
            </w:rPrChange>
          </w:rPr>
          <w:delText>Ș</w:delText>
        </w:r>
        <w:r w:rsidR="002A253B" w:rsidRPr="00D1543A" w:rsidDel="00EC701F">
          <w:rPr>
            <w:rFonts w:ascii="Arial" w:hAnsi="Arial" w:cs="Arial"/>
            <w:b/>
            <w:rPrChange w:id="1563" w:author="Maria Adela POPA" w:date="2020-10-14T08:34:00Z">
              <w:rPr>
                <w:rFonts w:ascii="Arial" w:hAnsi="Arial" w:cs="Arial"/>
                <w:b/>
                <w:sz w:val="24"/>
                <w:szCs w:val="24"/>
              </w:rPr>
            </w:rPrChange>
          </w:rPr>
          <w:delText>EF SERVICIU</w:delText>
        </w:r>
        <w:r w:rsidRPr="00D1543A" w:rsidDel="00EC701F">
          <w:rPr>
            <w:rFonts w:ascii="Arial" w:hAnsi="Arial" w:cs="Arial"/>
            <w:b/>
            <w:rPrChange w:id="1564" w:author="Maria Adela POPA" w:date="2020-10-14T08:34:00Z">
              <w:rPr>
                <w:rFonts w:ascii="Arial" w:hAnsi="Arial" w:cs="Arial"/>
                <w:b/>
                <w:sz w:val="24"/>
                <w:szCs w:val="24"/>
              </w:rPr>
            </w:rPrChange>
          </w:rPr>
          <w:delText xml:space="preserve"> PREVENIRE ȘI PROTECȚ</w:delText>
        </w:r>
        <w:r w:rsidR="003B4F2B" w:rsidRPr="00D1543A" w:rsidDel="00EC701F">
          <w:rPr>
            <w:rFonts w:ascii="Arial" w:hAnsi="Arial" w:cs="Arial"/>
            <w:b/>
            <w:rPrChange w:id="1565" w:author="Maria Adela POPA" w:date="2020-10-14T08:34:00Z">
              <w:rPr>
                <w:rFonts w:ascii="Arial" w:hAnsi="Arial" w:cs="Arial"/>
                <w:b/>
                <w:sz w:val="24"/>
                <w:szCs w:val="24"/>
              </w:rPr>
            </w:rPrChange>
          </w:rPr>
          <w:delText>IE</w:delText>
        </w:r>
      </w:del>
    </w:p>
    <w:p w14:paraId="58ADF9F2" w14:textId="53A2C724" w:rsidR="002A253B" w:rsidRPr="00D1543A" w:rsidDel="00EC701F" w:rsidRDefault="00E11A12" w:rsidP="00D32CC4">
      <w:pPr>
        <w:spacing w:after="0"/>
        <w:jc w:val="center"/>
        <w:rPr>
          <w:del w:id="1566" w:author="Maria Adela POPA" w:date="2020-10-12T09:56:00Z"/>
          <w:rFonts w:ascii="Arial" w:hAnsi="Arial" w:cs="Arial"/>
          <w:b/>
          <w:rPrChange w:id="1567" w:author="Maria Adela POPA" w:date="2020-10-14T08:34:00Z">
            <w:rPr>
              <w:del w:id="1568" w:author="Maria Adela POPA" w:date="2020-10-12T09:56:00Z"/>
              <w:rFonts w:ascii="Arial" w:hAnsi="Arial" w:cs="Arial"/>
              <w:b/>
              <w:sz w:val="24"/>
              <w:szCs w:val="24"/>
            </w:rPr>
          </w:rPrChange>
        </w:rPr>
        <w:pPrChange w:id="1569" w:author="Alina Silvina RADU" w:date="2020-11-11T07:07:00Z">
          <w:pPr>
            <w:spacing w:after="0"/>
            <w:jc w:val="both"/>
          </w:pPr>
        </w:pPrChange>
      </w:pPr>
      <w:del w:id="1570" w:author="Maria Adela POPA" w:date="2020-10-12T09:56:00Z">
        <w:r w:rsidRPr="00D1543A" w:rsidDel="00EC701F">
          <w:rPr>
            <w:rFonts w:ascii="Arial" w:hAnsi="Arial" w:cs="Arial"/>
            <w:b/>
            <w:rPrChange w:id="1571" w:author="Maria Adela POPA" w:date="2020-10-14T08:34:00Z">
              <w:rPr>
                <w:rFonts w:ascii="Arial" w:hAnsi="Arial" w:cs="Arial"/>
                <w:b/>
                <w:sz w:val="24"/>
                <w:szCs w:val="24"/>
              </w:rPr>
            </w:rPrChange>
          </w:rPr>
          <w:delText>IOAN STOICOVICI</w:delText>
        </w:r>
      </w:del>
    </w:p>
    <w:p w14:paraId="58ADF9F3" w14:textId="5ECB0453" w:rsidR="00832509" w:rsidRPr="00D1543A" w:rsidDel="00EC701F" w:rsidRDefault="00832509" w:rsidP="00D32CC4">
      <w:pPr>
        <w:spacing w:after="0"/>
        <w:jc w:val="center"/>
        <w:rPr>
          <w:del w:id="1572" w:author="Maria Adela POPA" w:date="2020-10-12T09:56:00Z"/>
          <w:rFonts w:ascii="Arial" w:hAnsi="Arial" w:cs="Arial"/>
          <w:rPrChange w:id="1573" w:author="Maria Adela POPA" w:date="2020-10-14T08:34:00Z">
            <w:rPr>
              <w:del w:id="1574" w:author="Maria Adela POPA" w:date="2020-10-12T09:56:00Z"/>
              <w:rFonts w:ascii="Arial" w:hAnsi="Arial" w:cs="Arial"/>
              <w:sz w:val="24"/>
              <w:szCs w:val="24"/>
            </w:rPr>
          </w:rPrChange>
        </w:rPr>
        <w:pPrChange w:id="1575" w:author="Alina Silvina RADU" w:date="2020-11-11T07:07:00Z">
          <w:pPr>
            <w:spacing w:after="0"/>
            <w:jc w:val="both"/>
          </w:pPr>
        </w:pPrChange>
      </w:pPr>
    </w:p>
    <w:p w14:paraId="58ADF9F4" w14:textId="77777777" w:rsidR="008D2869" w:rsidRPr="00D1543A" w:rsidRDefault="008D2869" w:rsidP="00D32CC4">
      <w:pPr>
        <w:spacing w:after="0"/>
        <w:jc w:val="center"/>
        <w:rPr>
          <w:rFonts w:ascii="Arial" w:hAnsi="Arial" w:cs="Arial"/>
          <w:rPrChange w:id="1576" w:author="Maria Adela POPA" w:date="2020-10-14T08:34:00Z">
            <w:rPr>
              <w:rFonts w:ascii="Arial" w:hAnsi="Arial" w:cs="Arial"/>
              <w:sz w:val="24"/>
              <w:szCs w:val="24"/>
            </w:rPr>
          </w:rPrChange>
        </w:rPr>
        <w:pPrChange w:id="1577" w:author="Alina Silvina RADU" w:date="2020-11-11T07:07:00Z">
          <w:pPr>
            <w:spacing w:after="0"/>
            <w:jc w:val="both"/>
          </w:pPr>
        </w:pPrChange>
      </w:pPr>
    </w:p>
    <w:sectPr w:rsidR="008D2869" w:rsidRPr="00D1543A" w:rsidSect="006E79E2">
      <w:footerReference w:type="default" r:id="rId11"/>
      <w:pgSz w:w="12240" w:h="15840"/>
      <w:pgMar w:top="720" w:right="720" w:bottom="720" w:left="720" w:header="720" w:footer="720" w:gutter="0"/>
      <w:cols w:space="720"/>
      <w:docGrid w:linePitch="360"/>
      <w:sectPrChange w:id="1578" w:author="Maria Adela POPA" w:date="2020-10-14T09:02:00Z">
        <w:sectPr w:rsidR="008D2869" w:rsidRPr="00D1543A" w:rsidSect="006E79E2">
          <w:pgMar w:top="1134" w:right="1134" w:bottom="1134" w:left="1134"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D0BC" w14:textId="77777777" w:rsidR="001C233B" w:rsidRDefault="001C233B" w:rsidP="00A453FA">
      <w:pPr>
        <w:spacing w:after="0" w:line="240" w:lineRule="auto"/>
      </w:pPr>
      <w:r>
        <w:separator/>
      </w:r>
    </w:p>
  </w:endnote>
  <w:endnote w:type="continuationSeparator" w:id="0">
    <w:p w14:paraId="62C75C8E" w14:textId="77777777" w:rsidR="001C233B" w:rsidRDefault="001C233B" w:rsidP="00A4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558474"/>
      <w:docPartObj>
        <w:docPartGallery w:val="Page Numbers (Bottom of Page)"/>
        <w:docPartUnique/>
      </w:docPartObj>
    </w:sdtPr>
    <w:sdtEndPr>
      <w:rPr>
        <w:noProof/>
      </w:rPr>
    </w:sdtEndPr>
    <w:sdtContent>
      <w:p w14:paraId="58ADF9F9" w14:textId="77777777" w:rsidR="00143FA3" w:rsidRDefault="00143FA3">
        <w:pPr>
          <w:pStyle w:val="Footer"/>
          <w:jc w:val="center"/>
        </w:pPr>
        <w:r>
          <w:fldChar w:fldCharType="begin"/>
        </w:r>
        <w:r>
          <w:instrText xml:space="preserve"> PAGE   \* MERGEFORMAT </w:instrText>
        </w:r>
        <w:r>
          <w:fldChar w:fldCharType="separate"/>
        </w:r>
        <w:r w:rsidR="00D32CC4">
          <w:rPr>
            <w:noProof/>
          </w:rPr>
          <w:t>8</w:t>
        </w:r>
        <w:r>
          <w:rPr>
            <w:noProof/>
          </w:rPr>
          <w:fldChar w:fldCharType="end"/>
        </w:r>
      </w:p>
    </w:sdtContent>
  </w:sdt>
  <w:p w14:paraId="58ADF9FA" w14:textId="77777777" w:rsidR="00143FA3" w:rsidRDefault="0014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9F72" w14:textId="77777777" w:rsidR="001C233B" w:rsidRDefault="001C233B" w:rsidP="00A453FA">
      <w:pPr>
        <w:spacing w:after="0" w:line="240" w:lineRule="auto"/>
      </w:pPr>
      <w:r>
        <w:separator/>
      </w:r>
    </w:p>
  </w:footnote>
  <w:footnote w:type="continuationSeparator" w:id="0">
    <w:p w14:paraId="5FAE43B0" w14:textId="77777777" w:rsidR="001C233B" w:rsidRDefault="001C233B" w:rsidP="00A4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14B"/>
    <w:multiLevelType w:val="hybridMultilevel"/>
    <w:tmpl w:val="2822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5E83"/>
    <w:multiLevelType w:val="multilevel"/>
    <w:tmpl w:val="01706F7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D459F"/>
    <w:multiLevelType w:val="hybridMultilevel"/>
    <w:tmpl w:val="9330410C"/>
    <w:lvl w:ilvl="0" w:tplc="F3ACB14A">
      <w:start w:val="1"/>
      <w:numFmt w:val="decimal"/>
      <w:lvlText w:val="%1."/>
      <w:lvlJc w:val="left"/>
      <w:pPr>
        <w:ind w:left="340" w:hanging="34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1A1F"/>
    <w:multiLevelType w:val="multilevel"/>
    <w:tmpl w:val="5DB0C7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17FD3"/>
    <w:multiLevelType w:val="hybridMultilevel"/>
    <w:tmpl w:val="299CAF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CB0F14"/>
    <w:multiLevelType w:val="hybridMultilevel"/>
    <w:tmpl w:val="1B32B952"/>
    <w:lvl w:ilvl="0" w:tplc="09844784">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94D22"/>
    <w:multiLevelType w:val="hybridMultilevel"/>
    <w:tmpl w:val="B6C4F798"/>
    <w:lvl w:ilvl="0" w:tplc="09844784">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45C42"/>
    <w:multiLevelType w:val="multilevel"/>
    <w:tmpl w:val="4684BB1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2603CB"/>
    <w:multiLevelType w:val="multilevel"/>
    <w:tmpl w:val="6CA47262"/>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7132CE"/>
    <w:multiLevelType w:val="hybridMultilevel"/>
    <w:tmpl w:val="EF229EB0"/>
    <w:lvl w:ilvl="0" w:tplc="04090017">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109F9"/>
    <w:multiLevelType w:val="hybridMultilevel"/>
    <w:tmpl w:val="9E2ED85C"/>
    <w:lvl w:ilvl="0" w:tplc="3D426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1796A"/>
    <w:multiLevelType w:val="hybridMultilevel"/>
    <w:tmpl w:val="F66AE608"/>
    <w:lvl w:ilvl="0" w:tplc="DAC4215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57AC5"/>
    <w:multiLevelType w:val="hybridMultilevel"/>
    <w:tmpl w:val="683AD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E5D14"/>
    <w:multiLevelType w:val="hybridMultilevel"/>
    <w:tmpl w:val="9924A8B4"/>
    <w:lvl w:ilvl="0" w:tplc="9258E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415B"/>
    <w:multiLevelType w:val="hybridMultilevel"/>
    <w:tmpl w:val="FA7C0ADE"/>
    <w:lvl w:ilvl="0" w:tplc="7138F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E7EA0"/>
    <w:multiLevelType w:val="hybridMultilevel"/>
    <w:tmpl w:val="2C24C120"/>
    <w:lvl w:ilvl="0" w:tplc="C56C7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342D9"/>
    <w:multiLevelType w:val="multilevel"/>
    <w:tmpl w:val="41FE05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E36F30"/>
    <w:multiLevelType w:val="hybridMultilevel"/>
    <w:tmpl w:val="707CA2FE"/>
    <w:lvl w:ilvl="0" w:tplc="7C4E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653D3"/>
    <w:multiLevelType w:val="hybridMultilevel"/>
    <w:tmpl w:val="F4527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83411A"/>
    <w:multiLevelType w:val="hybridMultilevel"/>
    <w:tmpl w:val="747E7824"/>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40AF9"/>
    <w:multiLevelType w:val="hybridMultilevel"/>
    <w:tmpl w:val="BD9CA69A"/>
    <w:lvl w:ilvl="0" w:tplc="9258E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D46B9"/>
    <w:multiLevelType w:val="multilevel"/>
    <w:tmpl w:val="DB865C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B000F8"/>
    <w:multiLevelType w:val="hybridMultilevel"/>
    <w:tmpl w:val="D5468C98"/>
    <w:lvl w:ilvl="0" w:tplc="EC12FBBA">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70D5A"/>
    <w:multiLevelType w:val="hybridMultilevel"/>
    <w:tmpl w:val="1FF07D14"/>
    <w:lvl w:ilvl="0" w:tplc="5180219E">
      <w:start w:val="3"/>
      <w:numFmt w:val="bullet"/>
      <w:lvlText w:val="-"/>
      <w:lvlJc w:val="left"/>
      <w:pPr>
        <w:ind w:left="720" w:hanging="360"/>
      </w:pPr>
      <w:rPr>
        <w:rFonts w:ascii="Arial Narrow" w:eastAsiaTheme="minorEastAsia"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72A80"/>
    <w:multiLevelType w:val="hybridMultilevel"/>
    <w:tmpl w:val="1C5C5B34"/>
    <w:lvl w:ilvl="0" w:tplc="F222C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D9"/>
    <w:multiLevelType w:val="hybridMultilevel"/>
    <w:tmpl w:val="63262844"/>
    <w:lvl w:ilvl="0" w:tplc="77D2485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1316A"/>
    <w:multiLevelType w:val="multilevel"/>
    <w:tmpl w:val="E200D54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B74713"/>
    <w:multiLevelType w:val="hybridMultilevel"/>
    <w:tmpl w:val="D2662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C308B"/>
    <w:multiLevelType w:val="multilevel"/>
    <w:tmpl w:val="6EC2847E"/>
    <w:lvl w:ilvl="0">
      <w:start w:val="1"/>
      <w:numFmt w:val="decimal"/>
      <w:pStyle w:val="Head1"/>
      <w:lvlText w:val="Cap %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11"/>
      <w:isLgl/>
      <w:lvlText w:val="%1.%2."/>
      <w:lvlJc w:val="left"/>
      <w:pPr>
        <w:ind w:left="1080" w:hanging="720"/>
      </w:pPr>
      <w:rPr>
        <w:rFonts w:hint="default"/>
        <w:sz w:val="22"/>
        <w:szCs w:val="22"/>
      </w:rPr>
    </w:lvl>
    <w:lvl w:ilvl="2">
      <w:start w:val="1"/>
      <w:numFmt w:val="decimal"/>
      <w:pStyle w:val="Head111"/>
      <w:isLgl/>
      <w:lvlText w:val="%1.%2.%3."/>
      <w:lvlJc w:val="left"/>
      <w:pPr>
        <w:ind w:left="1080" w:hanging="720"/>
      </w:pPr>
      <w:rPr>
        <w:rFonts w:hint="default"/>
      </w:rPr>
    </w:lvl>
    <w:lvl w:ilvl="3">
      <w:start w:val="1"/>
      <w:numFmt w:val="decimal"/>
      <w:pStyle w:val="Head1111"/>
      <w:isLgl/>
      <w:lvlText w:val="%1.%2.%3.%4."/>
      <w:lvlJc w:val="left"/>
      <w:pPr>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2895478"/>
    <w:multiLevelType w:val="hybridMultilevel"/>
    <w:tmpl w:val="F0B85924"/>
    <w:lvl w:ilvl="0" w:tplc="6D2CA9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F186B"/>
    <w:multiLevelType w:val="hybridMultilevel"/>
    <w:tmpl w:val="059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1517D"/>
    <w:multiLevelType w:val="hybridMultilevel"/>
    <w:tmpl w:val="E578CB5C"/>
    <w:lvl w:ilvl="0" w:tplc="0418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72A0C"/>
    <w:multiLevelType w:val="hybridMultilevel"/>
    <w:tmpl w:val="B7CCB7FC"/>
    <w:lvl w:ilvl="0" w:tplc="7DACB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65379"/>
    <w:multiLevelType w:val="hybridMultilevel"/>
    <w:tmpl w:val="E4D2DE02"/>
    <w:lvl w:ilvl="0" w:tplc="C56C7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E1D20"/>
    <w:multiLevelType w:val="hybridMultilevel"/>
    <w:tmpl w:val="3BB27ABE"/>
    <w:lvl w:ilvl="0" w:tplc="3D426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33F5A"/>
    <w:multiLevelType w:val="hybridMultilevel"/>
    <w:tmpl w:val="0DD87DDE"/>
    <w:lvl w:ilvl="0" w:tplc="F222C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854CA"/>
    <w:multiLevelType w:val="hybridMultilevel"/>
    <w:tmpl w:val="2A6E1290"/>
    <w:lvl w:ilvl="0" w:tplc="773CBEF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E5FBF"/>
    <w:multiLevelType w:val="hybridMultilevel"/>
    <w:tmpl w:val="6516746C"/>
    <w:lvl w:ilvl="0" w:tplc="F23229BC">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57301B94"/>
    <w:multiLevelType w:val="hybridMultilevel"/>
    <w:tmpl w:val="87D0D34C"/>
    <w:lvl w:ilvl="0" w:tplc="4CD877D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D1FE4"/>
    <w:multiLevelType w:val="hybridMultilevel"/>
    <w:tmpl w:val="8434361E"/>
    <w:lvl w:ilvl="0" w:tplc="F222C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175D3"/>
    <w:multiLevelType w:val="hybridMultilevel"/>
    <w:tmpl w:val="06A2E460"/>
    <w:lvl w:ilvl="0" w:tplc="A8205378">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1" w15:restartNumberingAfterBreak="0">
    <w:nsid w:val="681254A4"/>
    <w:multiLevelType w:val="multilevel"/>
    <w:tmpl w:val="65E0A57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571D39"/>
    <w:multiLevelType w:val="hybridMultilevel"/>
    <w:tmpl w:val="963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8668D"/>
    <w:multiLevelType w:val="hybridMultilevel"/>
    <w:tmpl w:val="03AAD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5C2571"/>
    <w:multiLevelType w:val="hybridMultilevel"/>
    <w:tmpl w:val="DF86D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44186"/>
    <w:multiLevelType w:val="hybridMultilevel"/>
    <w:tmpl w:val="FF26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416BA"/>
    <w:multiLevelType w:val="hybridMultilevel"/>
    <w:tmpl w:val="091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43DA9"/>
    <w:multiLevelType w:val="multilevel"/>
    <w:tmpl w:val="8DD0E8F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3055AD0"/>
    <w:multiLevelType w:val="multilevel"/>
    <w:tmpl w:val="3E1C23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514BA5"/>
    <w:multiLevelType w:val="hybridMultilevel"/>
    <w:tmpl w:val="569C2C74"/>
    <w:lvl w:ilvl="0" w:tplc="C5C0E55A">
      <w:start w:val="1"/>
      <w:numFmt w:val="bullet"/>
      <w:pStyle w:val="Enumerare"/>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7E1CEA"/>
    <w:multiLevelType w:val="hybridMultilevel"/>
    <w:tmpl w:val="3208E8BC"/>
    <w:lvl w:ilvl="0" w:tplc="E22EA0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93F3F"/>
    <w:multiLevelType w:val="multilevel"/>
    <w:tmpl w:val="43D4876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4"/>
  </w:num>
  <w:num w:numId="3">
    <w:abstractNumId w:val="18"/>
  </w:num>
  <w:num w:numId="4">
    <w:abstractNumId w:val="23"/>
  </w:num>
  <w:num w:numId="5">
    <w:abstractNumId w:val="4"/>
  </w:num>
  <w:num w:numId="6">
    <w:abstractNumId w:val="40"/>
  </w:num>
  <w:num w:numId="7">
    <w:abstractNumId w:val="43"/>
  </w:num>
  <w:num w:numId="8">
    <w:abstractNumId w:val="45"/>
  </w:num>
  <w:num w:numId="9">
    <w:abstractNumId w:val="33"/>
  </w:num>
  <w:num w:numId="10">
    <w:abstractNumId w:val="46"/>
  </w:num>
  <w:num w:numId="11">
    <w:abstractNumId w:val="42"/>
  </w:num>
  <w:num w:numId="12">
    <w:abstractNumId w:val="6"/>
  </w:num>
  <w:num w:numId="13">
    <w:abstractNumId w:val="29"/>
  </w:num>
  <w:num w:numId="14">
    <w:abstractNumId w:val="0"/>
  </w:num>
  <w:num w:numId="15">
    <w:abstractNumId w:val="27"/>
  </w:num>
  <w:num w:numId="16">
    <w:abstractNumId w:val="22"/>
  </w:num>
  <w:num w:numId="17">
    <w:abstractNumId w:val="50"/>
  </w:num>
  <w:num w:numId="18">
    <w:abstractNumId w:val="14"/>
  </w:num>
  <w:num w:numId="19">
    <w:abstractNumId w:val="20"/>
  </w:num>
  <w:num w:numId="20">
    <w:abstractNumId w:val="32"/>
  </w:num>
  <w:num w:numId="21">
    <w:abstractNumId w:val="31"/>
  </w:num>
  <w:num w:numId="22">
    <w:abstractNumId w:val="19"/>
  </w:num>
  <w:num w:numId="23">
    <w:abstractNumId w:val="15"/>
  </w:num>
  <w:num w:numId="24">
    <w:abstractNumId w:val="25"/>
  </w:num>
  <w:num w:numId="25">
    <w:abstractNumId w:val="38"/>
  </w:num>
  <w:num w:numId="26">
    <w:abstractNumId w:val="13"/>
  </w:num>
  <w:num w:numId="27">
    <w:abstractNumId w:val="12"/>
  </w:num>
  <w:num w:numId="28">
    <w:abstractNumId w:val="37"/>
  </w:num>
  <w:num w:numId="29">
    <w:abstractNumId w:val="35"/>
  </w:num>
  <w:num w:numId="30">
    <w:abstractNumId w:val="24"/>
  </w:num>
  <w:num w:numId="31">
    <w:abstractNumId w:val="39"/>
  </w:num>
  <w:num w:numId="32">
    <w:abstractNumId w:val="10"/>
  </w:num>
  <w:num w:numId="33">
    <w:abstractNumId w:val="2"/>
  </w:num>
  <w:num w:numId="34">
    <w:abstractNumId w:val="44"/>
  </w:num>
  <w:num w:numId="35">
    <w:abstractNumId w:val="30"/>
  </w:num>
  <w:num w:numId="36">
    <w:abstractNumId w:val="9"/>
  </w:num>
  <w:num w:numId="37">
    <w:abstractNumId w:val="28"/>
  </w:num>
  <w:num w:numId="38">
    <w:abstractNumId w:val="11"/>
  </w:num>
  <w:num w:numId="39">
    <w:abstractNumId w:val="41"/>
  </w:num>
  <w:num w:numId="40">
    <w:abstractNumId w:val="3"/>
  </w:num>
  <w:num w:numId="41">
    <w:abstractNumId w:val="36"/>
  </w:num>
  <w:num w:numId="42">
    <w:abstractNumId w:val="17"/>
  </w:num>
  <w:num w:numId="43">
    <w:abstractNumId w:val="7"/>
  </w:num>
  <w:num w:numId="44">
    <w:abstractNumId w:val="16"/>
  </w:num>
  <w:num w:numId="45">
    <w:abstractNumId w:val="49"/>
  </w:num>
  <w:num w:numId="46">
    <w:abstractNumId w:val="1"/>
  </w:num>
  <w:num w:numId="47">
    <w:abstractNumId w:val="47"/>
  </w:num>
  <w:num w:numId="48">
    <w:abstractNumId w:val="51"/>
  </w:num>
  <w:num w:numId="49">
    <w:abstractNumId w:val="8"/>
  </w:num>
  <w:num w:numId="50">
    <w:abstractNumId w:val="21"/>
  </w:num>
  <w:num w:numId="51">
    <w:abstractNumId w:val="26"/>
  </w:num>
  <w:num w:numId="52">
    <w:abstractNumId w:val="4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dela POPA">
    <w15:presenceInfo w15:providerId="AD" w15:userId="S-1-5-21-2843718556-1132864378-2224960419-14468"/>
  </w15:person>
  <w15:person w15:author="Alina Silvina RADU">
    <w15:presenceInfo w15:providerId="AD" w15:userId="S-1-5-21-2843718556-1132864378-2224960419-16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8F"/>
    <w:rsid w:val="00006162"/>
    <w:rsid w:val="000335BD"/>
    <w:rsid w:val="00034F7F"/>
    <w:rsid w:val="00064E5C"/>
    <w:rsid w:val="0006740D"/>
    <w:rsid w:val="00077055"/>
    <w:rsid w:val="00086E14"/>
    <w:rsid w:val="000A143A"/>
    <w:rsid w:val="000A3EE5"/>
    <w:rsid w:val="000E0749"/>
    <w:rsid w:val="000E1882"/>
    <w:rsid w:val="000F088F"/>
    <w:rsid w:val="00126303"/>
    <w:rsid w:val="00134A9E"/>
    <w:rsid w:val="00137034"/>
    <w:rsid w:val="00143FA3"/>
    <w:rsid w:val="00170097"/>
    <w:rsid w:val="001B234F"/>
    <w:rsid w:val="001C13EC"/>
    <w:rsid w:val="001C233B"/>
    <w:rsid w:val="001D5FCB"/>
    <w:rsid w:val="001E603F"/>
    <w:rsid w:val="00243BEB"/>
    <w:rsid w:val="00252807"/>
    <w:rsid w:val="00265E21"/>
    <w:rsid w:val="00275AF6"/>
    <w:rsid w:val="00275E49"/>
    <w:rsid w:val="002A253B"/>
    <w:rsid w:val="002A4A94"/>
    <w:rsid w:val="002B14F1"/>
    <w:rsid w:val="002B3210"/>
    <w:rsid w:val="002B4944"/>
    <w:rsid w:val="002C5EBD"/>
    <w:rsid w:val="002D466B"/>
    <w:rsid w:val="002D4D99"/>
    <w:rsid w:val="002E01B9"/>
    <w:rsid w:val="002E447F"/>
    <w:rsid w:val="002E4693"/>
    <w:rsid w:val="002E47A0"/>
    <w:rsid w:val="002E72E1"/>
    <w:rsid w:val="002F178A"/>
    <w:rsid w:val="00321855"/>
    <w:rsid w:val="00323380"/>
    <w:rsid w:val="00323F2F"/>
    <w:rsid w:val="0035592E"/>
    <w:rsid w:val="0036151B"/>
    <w:rsid w:val="003A52AA"/>
    <w:rsid w:val="003B4F2B"/>
    <w:rsid w:val="003B6098"/>
    <w:rsid w:val="003E40EC"/>
    <w:rsid w:val="003E5678"/>
    <w:rsid w:val="004156EB"/>
    <w:rsid w:val="004278DB"/>
    <w:rsid w:val="004440D8"/>
    <w:rsid w:val="004622E0"/>
    <w:rsid w:val="0046743C"/>
    <w:rsid w:val="0047608F"/>
    <w:rsid w:val="00486C8B"/>
    <w:rsid w:val="004921BE"/>
    <w:rsid w:val="004964FA"/>
    <w:rsid w:val="004A4E9E"/>
    <w:rsid w:val="004B3FC2"/>
    <w:rsid w:val="004C0CE0"/>
    <w:rsid w:val="004D33FB"/>
    <w:rsid w:val="004E30FB"/>
    <w:rsid w:val="004F1A40"/>
    <w:rsid w:val="004F4C17"/>
    <w:rsid w:val="00525315"/>
    <w:rsid w:val="005514AB"/>
    <w:rsid w:val="00572114"/>
    <w:rsid w:val="00591319"/>
    <w:rsid w:val="00593A15"/>
    <w:rsid w:val="005A3CF6"/>
    <w:rsid w:val="005C40A0"/>
    <w:rsid w:val="005E6E3A"/>
    <w:rsid w:val="006221A6"/>
    <w:rsid w:val="00633F44"/>
    <w:rsid w:val="00642DD2"/>
    <w:rsid w:val="006524EC"/>
    <w:rsid w:val="00676AE4"/>
    <w:rsid w:val="006C7150"/>
    <w:rsid w:val="006E1DC6"/>
    <w:rsid w:val="006E79E2"/>
    <w:rsid w:val="00700BC8"/>
    <w:rsid w:val="00702020"/>
    <w:rsid w:val="007211BA"/>
    <w:rsid w:val="00743877"/>
    <w:rsid w:val="00743ACF"/>
    <w:rsid w:val="00766F27"/>
    <w:rsid w:val="007741B6"/>
    <w:rsid w:val="0078171A"/>
    <w:rsid w:val="007958FA"/>
    <w:rsid w:val="007C0CAA"/>
    <w:rsid w:val="007C0EE6"/>
    <w:rsid w:val="007C3683"/>
    <w:rsid w:val="007E097B"/>
    <w:rsid w:val="007E2652"/>
    <w:rsid w:val="007F247E"/>
    <w:rsid w:val="00812761"/>
    <w:rsid w:val="00812E24"/>
    <w:rsid w:val="00832509"/>
    <w:rsid w:val="008526F3"/>
    <w:rsid w:val="00852833"/>
    <w:rsid w:val="00860D4C"/>
    <w:rsid w:val="008803DE"/>
    <w:rsid w:val="0088061D"/>
    <w:rsid w:val="00890B1E"/>
    <w:rsid w:val="00894666"/>
    <w:rsid w:val="008A623E"/>
    <w:rsid w:val="008B422F"/>
    <w:rsid w:val="008B5439"/>
    <w:rsid w:val="008C2788"/>
    <w:rsid w:val="008D2869"/>
    <w:rsid w:val="008D2A95"/>
    <w:rsid w:val="00901AB2"/>
    <w:rsid w:val="00915D06"/>
    <w:rsid w:val="0092351D"/>
    <w:rsid w:val="0092383E"/>
    <w:rsid w:val="00924E5A"/>
    <w:rsid w:val="00946D2A"/>
    <w:rsid w:val="009555F1"/>
    <w:rsid w:val="00961B9A"/>
    <w:rsid w:val="00977B39"/>
    <w:rsid w:val="0098103A"/>
    <w:rsid w:val="00981C95"/>
    <w:rsid w:val="009A00FB"/>
    <w:rsid w:val="009A0244"/>
    <w:rsid w:val="009A220C"/>
    <w:rsid w:val="009A7FD3"/>
    <w:rsid w:val="009D13C0"/>
    <w:rsid w:val="00A061EC"/>
    <w:rsid w:val="00A26C6B"/>
    <w:rsid w:val="00A36FD0"/>
    <w:rsid w:val="00A41985"/>
    <w:rsid w:val="00A453FA"/>
    <w:rsid w:val="00A62596"/>
    <w:rsid w:val="00A63DCA"/>
    <w:rsid w:val="00A80F1E"/>
    <w:rsid w:val="00A9329C"/>
    <w:rsid w:val="00AA7FA2"/>
    <w:rsid w:val="00AC0F84"/>
    <w:rsid w:val="00AC3722"/>
    <w:rsid w:val="00AD01BD"/>
    <w:rsid w:val="00AF4C27"/>
    <w:rsid w:val="00B25A6D"/>
    <w:rsid w:val="00B30FE4"/>
    <w:rsid w:val="00B6410A"/>
    <w:rsid w:val="00B86B4A"/>
    <w:rsid w:val="00BC2B11"/>
    <w:rsid w:val="00BD1A62"/>
    <w:rsid w:val="00BD5B96"/>
    <w:rsid w:val="00BE35B2"/>
    <w:rsid w:val="00C02053"/>
    <w:rsid w:val="00C03C7C"/>
    <w:rsid w:val="00C06F46"/>
    <w:rsid w:val="00C10429"/>
    <w:rsid w:val="00C12616"/>
    <w:rsid w:val="00C17762"/>
    <w:rsid w:val="00C7613C"/>
    <w:rsid w:val="00C860B1"/>
    <w:rsid w:val="00C90097"/>
    <w:rsid w:val="00CB0008"/>
    <w:rsid w:val="00CB3E5C"/>
    <w:rsid w:val="00CC4B9D"/>
    <w:rsid w:val="00CE1F12"/>
    <w:rsid w:val="00CF0364"/>
    <w:rsid w:val="00CF639C"/>
    <w:rsid w:val="00D04B3E"/>
    <w:rsid w:val="00D14880"/>
    <w:rsid w:val="00D1543A"/>
    <w:rsid w:val="00D32CC4"/>
    <w:rsid w:val="00D3672D"/>
    <w:rsid w:val="00D42F00"/>
    <w:rsid w:val="00D4522F"/>
    <w:rsid w:val="00D709BF"/>
    <w:rsid w:val="00D748DC"/>
    <w:rsid w:val="00D76EDF"/>
    <w:rsid w:val="00D81B2F"/>
    <w:rsid w:val="00D85346"/>
    <w:rsid w:val="00D90DB9"/>
    <w:rsid w:val="00D90ECD"/>
    <w:rsid w:val="00DA7A3F"/>
    <w:rsid w:val="00DB012A"/>
    <w:rsid w:val="00DC0DD8"/>
    <w:rsid w:val="00DE00C5"/>
    <w:rsid w:val="00DE1E69"/>
    <w:rsid w:val="00DE53FA"/>
    <w:rsid w:val="00DF2E41"/>
    <w:rsid w:val="00DF33E2"/>
    <w:rsid w:val="00DF4C5A"/>
    <w:rsid w:val="00E11A12"/>
    <w:rsid w:val="00E22D6A"/>
    <w:rsid w:val="00E317A0"/>
    <w:rsid w:val="00E4079B"/>
    <w:rsid w:val="00E46C26"/>
    <w:rsid w:val="00E660F5"/>
    <w:rsid w:val="00EA03A8"/>
    <w:rsid w:val="00EB3A45"/>
    <w:rsid w:val="00EB40CC"/>
    <w:rsid w:val="00EB4F71"/>
    <w:rsid w:val="00EB7C4C"/>
    <w:rsid w:val="00EC1097"/>
    <w:rsid w:val="00EC3CFB"/>
    <w:rsid w:val="00EC701F"/>
    <w:rsid w:val="00EE7DC6"/>
    <w:rsid w:val="00F03E16"/>
    <w:rsid w:val="00F07122"/>
    <w:rsid w:val="00F11855"/>
    <w:rsid w:val="00F172A2"/>
    <w:rsid w:val="00F30E0A"/>
    <w:rsid w:val="00F5108E"/>
    <w:rsid w:val="00F95287"/>
    <w:rsid w:val="00F963F5"/>
    <w:rsid w:val="00FA5797"/>
    <w:rsid w:val="00FC0DE4"/>
    <w:rsid w:val="00FF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907"/>
  <w15:docId w15:val="{6CFD8FE0-F041-4BFF-ADA3-303E7B7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9">
    <w:name w:val="xl69"/>
    <w:basedOn w:val="Normal"/>
    <w:rsid w:val="0092383E"/>
    <w:pPr>
      <w:suppressAutoHyphens/>
      <w:spacing w:before="280" w:after="280" w:line="240" w:lineRule="auto"/>
      <w:jc w:val="center"/>
    </w:pPr>
    <w:rPr>
      <w:rFonts w:ascii="Times New Roman" w:eastAsia="Times New Roman" w:hAnsi="Times New Roman" w:cs="Times New Roman"/>
      <w:b/>
      <w:bCs/>
      <w:sz w:val="24"/>
      <w:szCs w:val="24"/>
      <w:lang w:val="ro-RO" w:eastAsia="ar-SA"/>
    </w:rPr>
  </w:style>
  <w:style w:type="paragraph" w:styleId="ListParagraph">
    <w:name w:val="List Paragraph"/>
    <w:basedOn w:val="Normal"/>
    <w:uiPriority w:val="34"/>
    <w:qFormat/>
    <w:rsid w:val="002C5EBD"/>
    <w:pPr>
      <w:ind w:left="720"/>
      <w:contextualSpacing/>
    </w:pPr>
  </w:style>
  <w:style w:type="character" w:styleId="Hyperlink">
    <w:name w:val="Hyperlink"/>
    <w:basedOn w:val="DefaultParagraphFont"/>
    <w:uiPriority w:val="99"/>
    <w:unhideWhenUsed/>
    <w:rsid w:val="002C5EBD"/>
    <w:rPr>
      <w:color w:val="0000FF" w:themeColor="hyperlink"/>
      <w:u w:val="single"/>
    </w:rPr>
  </w:style>
  <w:style w:type="paragraph" w:styleId="BalloonText">
    <w:name w:val="Balloon Text"/>
    <w:basedOn w:val="Normal"/>
    <w:link w:val="BalloonTextChar"/>
    <w:uiPriority w:val="99"/>
    <w:semiHidden/>
    <w:unhideWhenUsed/>
    <w:rsid w:val="00A9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9C"/>
    <w:rPr>
      <w:rFonts w:ascii="Tahoma" w:hAnsi="Tahoma" w:cs="Tahoma"/>
      <w:sz w:val="16"/>
      <w:szCs w:val="16"/>
    </w:rPr>
  </w:style>
  <w:style w:type="character" w:customStyle="1" w:styleId="apple-converted-space">
    <w:name w:val="apple-converted-space"/>
    <w:basedOn w:val="DefaultParagraphFont"/>
    <w:rsid w:val="002B3210"/>
  </w:style>
  <w:style w:type="character" w:customStyle="1" w:styleId="panchor">
    <w:name w:val="panchor"/>
    <w:basedOn w:val="DefaultParagraphFont"/>
    <w:rsid w:val="002B3210"/>
  </w:style>
  <w:style w:type="paragraph" w:styleId="BodyText">
    <w:name w:val="Body Text"/>
    <w:basedOn w:val="Normal"/>
    <w:link w:val="BodyTextChar"/>
    <w:unhideWhenUsed/>
    <w:rsid w:val="00832509"/>
    <w:pPr>
      <w:suppressAutoHyphens/>
      <w:spacing w:after="0" w:line="240" w:lineRule="auto"/>
      <w:jc w:val="center"/>
    </w:pPr>
    <w:rPr>
      <w:rFonts w:ascii="Times New Roman" w:eastAsia="Times New Roman" w:hAnsi="Times New Roman" w:cs="Times New Roman"/>
      <w:b/>
      <w:bCs/>
      <w:sz w:val="32"/>
      <w:szCs w:val="24"/>
      <w:lang w:val="ro-RO" w:eastAsia="ar-SA"/>
    </w:rPr>
  </w:style>
  <w:style w:type="character" w:customStyle="1" w:styleId="BodyTextChar">
    <w:name w:val="Body Text Char"/>
    <w:basedOn w:val="DefaultParagraphFont"/>
    <w:link w:val="BodyText"/>
    <w:rsid w:val="00832509"/>
    <w:rPr>
      <w:rFonts w:ascii="Times New Roman" w:eastAsia="Times New Roman" w:hAnsi="Times New Roman" w:cs="Times New Roman"/>
      <w:b/>
      <w:bCs/>
      <w:sz w:val="32"/>
      <w:szCs w:val="24"/>
      <w:lang w:val="ro-RO" w:eastAsia="ar-SA"/>
    </w:rPr>
  </w:style>
  <w:style w:type="paragraph" w:styleId="Header">
    <w:name w:val="header"/>
    <w:basedOn w:val="Normal"/>
    <w:link w:val="HeaderChar"/>
    <w:uiPriority w:val="99"/>
    <w:unhideWhenUsed/>
    <w:rsid w:val="00A4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3FA"/>
  </w:style>
  <w:style w:type="paragraph" w:styleId="Footer">
    <w:name w:val="footer"/>
    <w:basedOn w:val="Normal"/>
    <w:link w:val="FooterChar"/>
    <w:uiPriority w:val="99"/>
    <w:unhideWhenUsed/>
    <w:rsid w:val="00A4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3FA"/>
  </w:style>
  <w:style w:type="character" w:styleId="HTMLCite">
    <w:name w:val="HTML Cite"/>
    <w:basedOn w:val="DefaultParagraphFont"/>
    <w:uiPriority w:val="99"/>
    <w:semiHidden/>
    <w:unhideWhenUsed/>
    <w:rsid w:val="00977B39"/>
    <w:rPr>
      <w:i/>
      <w:iCs/>
    </w:rPr>
  </w:style>
  <w:style w:type="character" w:customStyle="1" w:styleId="CharacterStyle1">
    <w:name w:val="Character Style 1"/>
    <w:rsid w:val="00170097"/>
    <w:rPr>
      <w:rFonts w:ascii="Arial" w:hAnsi="Arial" w:cs="Arial"/>
      <w:sz w:val="22"/>
      <w:szCs w:val="22"/>
    </w:rPr>
  </w:style>
  <w:style w:type="paragraph" w:customStyle="1" w:styleId="Head1">
    <w:name w:val="Head.1."/>
    <w:basedOn w:val="Normal"/>
    <w:qFormat/>
    <w:rsid w:val="00170097"/>
    <w:pPr>
      <w:keepNext/>
      <w:keepLines/>
      <w:numPr>
        <w:numId w:val="37"/>
      </w:numPr>
      <w:spacing w:before="240" w:after="120" w:line="240" w:lineRule="auto"/>
      <w:ind w:left="720" w:hanging="720"/>
      <w:jc w:val="both"/>
      <w:outlineLvl w:val="0"/>
    </w:pPr>
    <w:rPr>
      <w:rFonts w:ascii="Arial" w:eastAsia="Calibri" w:hAnsi="Arial" w:cs="Arial"/>
      <w:b/>
      <w:bCs/>
      <w:noProof/>
      <w:lang w:val="ro-RO" w:eastAsia="ro-RO"/>
    </w:rPr>
  </w:style>
  <w:style w:type="paragraph" w:customStyle="1" w:styleId="Head11">
    <w:name w:val="Head.1.1."/>
    <w:basedOn w:val="ListParagraph"/>
    <w:qFormat/>
    <w:rsid w:val="00170097"/>
    <w:pPr>
      <w:keepNext/>
      <w:keepLines/>
      <w:numPr>
        <w:ilvl w:val="1"/>
        <w:numId w:val="37"/>
      </w:numPr>
      <w:tabs>
        <w:tab w:val="num" w:pos="360"/>
      </w:tabs>
      <w:spacing w:before="120" w:after="80" w:line="280" w:lineRule="exact"/>
      <w:ind w:left="709" w:hanging="709"/>
      <w:jc w:val="both"/>
      <w:outlineLvl w:val="1"/>
    </w:pPr>
    <w:rPr>
      <w:rFonts w:ascii="Arial" w:eastAsia="Calibri" w:hAnsi="Arial" w:cs="Arial"/>
      <w:b/>
      <w:bCs/>
      <w:noProof/>
      <w:lang w:val="ro-RO" w:eastAsia="x-none"/>
    </w:rPr>
  </w:style>
  <w:style w:type="paragraph" w:customStyle="1" w:styleId="Head111">
    <w:name w:val="Head.1.1.1."/>
    <w:basedOn w:val="Normal"/>
    <w:link w:val="Head111Char"/>
    <w:qFormat/>
    <w:rsid w:val="00170097"/>
    <w:pPr>
      <w:keepNext/>
      <w:numPr>
        <w:ilvl w:val="2"/>
        <w:numId w:val="37"/>
      </w:numPr>
      <w:spacing w:before="120" w:after="0" w:line="240" w:lineRule="exact"/>
      <w:ind w:left="709" w:hanging="709"/>
      <w:jc w:val="both"/>
      <w:outlineLvl w:val="2"/>
    </w:pPr>
    <w:rPr>
      <w:rFonts w:ascii="Arial" w:eastAsia="Calibri" w:hAnsi="Arial" w:cs="Times New Roman"/>
      <w:color w:val="0070C0"/>
      <w:lang w:val="x-none" w:eastAsia="ro-RO"/>
    </w:rPr>
  </w:style>
  <w:style w:type="paragraph" w:customStyle="1" w:styleId="Head1111">
    <w:name w:val="Head.1.1.1.1"/>
    <w:basedOn w:val="Head111"/>
    <w:qFormat/>
    <w:rsid w:val="00170097"/>
    <w:pPr>
      <w:keepLines/>
      <w:numPr>
        <w:ilvl w:val="3"/>
      </w:numPr>
      <w:tabs>
        <w:tab w:val="num" w:pos="360"/>
      </w:tabs>
    </w:pPr>
    <w:rPr>
      <w:color w:val="00B050"/>
    </w:rPr>
  </w:style>
  <w:style w:type="character" w:customStyle="1" w:styleId="tpa1">
    <w:name w:val="tpa1"/>
    <w:rsid w:val="003B6098"/>
  </w:style>
  <w:style w:type="character" w:customStyle="1" w:styleId="Head111Char">
    <w:name w:val="Head.1.1.1. Char"/>
    <w:link w:val="Head111"/>
    <w:rsid w:val="004C0CE0"/>
    <w:rPr>
      <w:rFonts w:ascii="Arial" w:eastAsia="Calibri" w:hAnsi="Arial" w:cs="Times New Roman"/>
      <w:color w:val="0070C0"/>
      <w:lang w:val="x-none" w:eastAsia="ro-RO"/>
    </w:rPr>
  </w:style>
  <w:style w:type="paragraph" w:customStyle="1" w:styleId="Enumerare">
    <w:name w:val="Enumerare"/>
    <w:basedOn w:val="Normal"/>
    <w:link w:val="EnumerareChar"/>
    <w:qFormat/>
    <w:rsid w:val="00034F7F"/>
    <w:pPr>
      <w:numPr>
        <w:numId w:val="45"/>
      </w:numPr>
      <w:spacing w:after="0" w:line="280" w:lineRule="exact"/>
      <w:jc w:val="both"/>
    </w:pPr>
    <w:rPr>
      <w:rFonts w:ascii="Arial" w:eastAsia="Calibri" w:hAnsi="Arial" w:cs="Times New Roman"/>
      <w:sz w:val="23"/>
      <w:lang w:val="x-none" w:eastAsia="ro-RO"/>
    </w:rPr>
  </w:style>
  <w:style w:type="character" w:customStyle="1" w:styleId="EnumerareChar">
    <w:name w:val="Enumerare Char"/>
    <w:link w:val="Enumerare"/>
    <w:rsid w:val="00034F7F"/>
    <w:rPr>
      <w:rFonts w:ascii="Arial" w:eastAsia="Calibri" w:hAnsi="Arial" w:cs="Times New Roman"/>
      <w:sz w:val="23"/>
      <w:lang w:val="x-none"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178">
      <w:bodyDiv w:val="1"/>
      <w:marLeft w:val="0"/>
      <w:marRight w:val="0"/>
      <w:marTop w:val="0"/>
      <w:marBottom w:val="0"/>
      <w:divBdr>
        <w:top w:val="none" w:sz="0" w:space="0" w:color="auto"/>
        <w:left w:val="none" w:sz="0" w:space="0" w:color="auto"/>
        <w:bottom w:val="none" w:sz="0" w:space="0" w:color="auto"/>
        <w:right w:val="none" w:sz="0" w:space="0" w:color="auto"/>
      </w:divBdr>
    </w:div>
    <w:div w:id="177425675">
      <w:bodyDiv w:val="1"/>
      <w:marLeft w:val="0"/>
      <w:marRight w:val="0"/>
      <w:marTop w:val="0"/>
      <w:marBottom w:val="0"/>
      <w:divBdr>
        <w:top w:val="none" w:sz="0" w:space="0" w:color="auto"/>
        <w:left w:val="none" w:sz="0" w:space="0" w:color="auto"/>
        <w:bottom w:val="none" w:sz="0" w:space="0" w:color="auto"/>
        <w:right w:val="none" w:sz="0" w:space="0" w:color="auto"/>
      </w:divBdr>
    </w:div>
    <w:div w:id="218979157">
      <w:bodyDiv w:val="1"/>
      <w:marLeft w:val="0"/>
      <w:marRight w:val="0"/>
      <w:marTop w:val="0"/>
      <w:marBottom w:val="0"/>
      <w:divBdr>
        <w:top w:val="none" w:sz="0" w:space="0" w:color="auto"/>
        <w:left w:val="none" w:sz="0" w:space="0" w:color="auto"/>
        <w:bottom w:val="none" w:sz="0" w:space="0" w:color="auto"/>
        <w:right w:val="none" w:sz="0" w:space="0" w:color="auto"/>
      </w:divBdr>
    </w:div>
    <w:div w:id="491340268">
      <w:bodyDiv w:val="1"/>
      <w:marLeft w:val="0"/>
      <w:marRight w:val="0"/>
      <w:marTop w:val="0"/>
      <w:marBottom w:val="0"/>
      <w:divBdr>
        <w:top w:val="none" w:sz="0" w:space="0" w:color="auto"/>
        <w:left w:val="none" w:sz="0" w:space="0" w:color="auto"/>
        <w:bottom w:val="none" w:sz="0" w:space="0" w:color="auto"/>
        <w:right w:val="none" w:sz="0" w:space="0" w:color="auto"/>
      </w:divBdr>
    </w:div>
    <w:div w:id="514927050">
      <w:bodyDiv w:val="1"/>
      <w:marLeft w:val="0"/>
      <w:marRight w:val="0"/>
      <w:marTop w:val="0"/>
      <w:marBottom w:val="0"/>
      <w:divBdr>
        <w:top w:val="none" w:sz="0" w:space="0" w:color="auto"/>
        <w:left w:val="none" w:sz="0" w:space="0" w:color="auto"/>
        <w:bottom w:val="none" w:sz="0" w:space="0" w:color="auto"/>
        <w:right w:val="none" w:sz="0" w:space="0" w:color="auto"/>
      </w:divBdr>
    </w:div>
    <w:div w:id="935285783">
      <w:bodyDiv w:val="1"/>
      <w:marLeft w:val="0"/>
      <w:marRight w:val="0"/>
      <w:marTop w:val="0"/>
      <w:marBottom w:val="0"/>
      <w:divBdr>
        <w:top w:val="none" w:sz="0" w:space="0" w:color="auto"/>
        <w:left w:val="none" w:sz="0" w:space="0" w:color="auto"/>
        <w:bottom w:val="none" w:sz="0" w:space="0" w:color="auto"/>
        <w:right w:val="none" w:sz="0" w:space="0" w:color="auto"/>
      </w:divBdr>
    </w:div>
    <w:div w:id="1085997573">
      <w:bodyDiv w:val="1"/>
      <w:marLeft w:val="0"/>
      <w:marRight w:val="0"/>
      <w:marTop w:val="0"/>
      <w:marBottom w:val="0"/>
      <w:divBdr>
        <w:top w:val="none" w:sz="0" w:space="0" w:color="auto"/>
        <w:left w:val="none" w:sz="0" w:space="0" w:color="auto"/>
        <w:bottom w:val="none" w:sz="0" w:space="0" w:color="auto"/>
        <w:right w:val="none" w:sz="0" w:space="0" w:color="auto"/>
      </w:divBdr>
    </w:div>
    <w:div w:id="1117917621">
      <w:bodyDiv w:val="1"/>
      <w:marLeft w:val="0"/>
      <w:marRight w:val="0"/>
      <w:marTop w:val="0"/>
      <w:marBottom w:val="0"/>
      <w:divBdr>
        <w:top w:val="none" w:sz="0" w:space="0" w:color="auto"/>
        <w:left w:val="none" w:sz="0" w:space="0" w:color="auto"/>
        <w:bottom w:val="none" w:sz="0" w:space="0" w:color="auto"/>
        <w:right w:val="none" w:sz="0" w:space="0" w:color="auto"/>
      </w:divBdr>
    </w:div>
    <w:div w:id="1221743007">
      <w:bodyDiv w:val="1"/>
      <w:marLeft w:val="0"/>
      <w:marRight w:val="0"/>
      <w:marTop w:val="0"/>
      <w:marBottom w:val="0"/>
      <w:divBdr>
        <w:top w:val="none" w:sz="0" w:space="0" w:color="auto"/>
        <w:left w:val="none" w:sz="0" w:space="0" w:color="auto"/>
        <w:bottom w:val="none" w:sz="0" w:space="0" w:color="auto"/>
        <w:right w:val="none" w:sz="0" w:space="0" w:color="auto"/>
      </w:divBdr>
    </w:div>
    <w:div w:id="1252853940">
      <w:bodyDiv w:val="1"/>
      <w:marLeft w:val="0"/>
      <w:marRight w:val="0"/>
      <w:marTop w:val="0"/>
      <w:marBottom w:val="0"/>
      <w:divBdr>
        <w:top w:val="none" w:sz="0" w:space="0" w:color="auto"/>
        <w:left w:val="none" w:sz="0" w:space="0" w:color="auto"/>
        <w:bottom w:val="none" w:sz="0" w:space="0" w:color="auto"/>
        <w:right w:val="none" w:sz="0" w:space="0" w:color="auto"/>
      </w:divBdr>
    </w:div>
    <w:div w:id="1268389604">
      <w:bodyDiv w:val="1"/>
      <w:marLeft w:val="0"/>
      <w:marRight w:val="0"/>
      <w:marTop w:val="0"/>
      <w:marBottom w:val="0"/>
      <w:divBdr>
        <w:top w:val="none" w:sz="0" w:space="0" w:color="auto"/>
        <w:left w:val="none" w:sz="0" w:space="0" w:color="auto"/>
        <w:bottom w:val="none" w:sz="0" w:space="0" w:color="auto"/>
        <w:right w:val="none" w:sz="0" w:space="0" w:color="auto"/>
      </w:divBdr>
    </w:div>
    <w:div w:id="1510487901">
      <w:bodyDiv w:val="1"/>
      <w:marLeft w:val="0"/>
      <w:marRight w:val="0"/>
      <w:marTop w:val="0"/>
      <w:marBottom w:val="0"/>
      <w:divBdr>
        <w:top w:val="none" w:sz="0" w:space="0" w:color="auto"/>
        <w:left w:val="none" w:sz="0" w:space="0" w:color="auto"/>
        <w:bottom w:val="none" w:sz="0" w:space="0" w:color="auto"/>
        <w:right w:val="none" w:sz="0" w:space="0" w:color="auto"/>
      </w:divBdr>
    </w:div>
    <w:div w:id="1550142400">
      <w:bodyDiv w:val="1"/>
      <w:marLeft w:val="0"/>
      <w:marRight w:val="0"/>
      <w:marTop w:val="0"/>
      <w:marBottom w:val="0"/>
      <w:divBdr>
        <w:top w:val="none" w:sz="0" w:space="0" w:color="auto"/>
        <w:left w:val="none" w:sz="0" w:space="0" w:color="auto"/>
        <w:bottom w:val="none" w:sz="0" w:space="0" w:color="auto"/>
        <w:right w:val="none" w:sz="0" w:space="0" w:color="auto"/>
      </w:divBdr>
    </w:div>
    <w:div w:id="1630667919">
      <w:bodyDiv w:val="1"/>
      <w:marLeft w:val="0"/>
      <w:marRight w:val="0"/>
      <w:marTop w:val="0"/>
      <w:marBottom w:val="0"/>
      <w:divBdr>
        <w:top w:val="none" w:sz="0" w:space="0" w:color="auto"/>
        <w:left w:val="none" w:sz="0" w:space="0" w:color="auto"/>
        <w:bottom w:val="none" w:sz="0" w:space="0" w:color="auto"/>
        <w:right w:val="none" w:sz="0" w:space="0" w:color="auto"/>
      </w:divBdr>
    </w:div>
    <w:div w:id="1731339074">
      <w:bodyDiv w:val="1"/>
      <w:marLeft w:val="0"/>
      <w:marRight w:val="0"/>
      <w:marTop w:val="0"/>
      <w:marBottom w:val="0"/>
      <w:divBdr>
        <w:top w:val="none" w:sz="0" w:space="0" w:color="auto"/>
        <w:left w:val="none" w:sz="0" w:space="0" w:color="auto"/>
        <w:bottom w:val="none" w:sz="0" w:space="0" w:color="auto"/>
        <w:right w:val="none" w:sz="0" w:space="0" w:color="auto"/>
      </w:divBdr>
    </w:div>
    <w:div w:id="19742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F1C376F408444ADBEFCB8AB2D8F0A" ma:contentTypeVersion="1" ma:contentTypeDescription="Creare document nou." ma:contentTypeScope="" ma:versionID="9d51bd84c88781e9db9e4faaf4b1af95">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CD4F-B942-47C0-B5FE-D896547AEB1E}">
  <ds:schemaRefs>
    <ds:schemaRef ds:uri="http://schemas.microsoft.com/sharepoint/v3/contenttype/forms"/>
  </ds:schemaRefs>
</ds:datastoreItem>
</file>

<file path=customXml/itemProps2.xml><?xml version="1.0" encoding="utf-8"?>
<ds:datastoreItem xmlns:ds="http://schemas.openxmlformats.org/officeDocument/2006/customXml" ds:itemID="{DCDF134F-8EE0-4F3F-87FE-2FA600668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D821A-8593-45A3-AF84-42BAA4B5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40D6E0-FD5B-4F94-BE8E-F65CB58E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Adela POPA</dc:creator>
  <cp:lastModifiedBy>Alina Silvina RADU</cp:lastModifiedBy>
  <cp:revision>13</cp:revision>
  <cp:lastPrinted>2018-11-19T07:44:00Z</cp:lastPrinted>
  <dcterms:created xsi:type="dcterms:W3CDTF">2020-11-10T09:49:00Z</dcterms:created>
  <dcterms:modified xsi:type="dcterms:W3CDTF">2020-11-11T05:13:00Z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0x010100E1AF1C376F408444ADBEFCB8AB2D8F0A</vt:lpwstr>
  </property>
</Properties>
</file>