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16" w:rsidRPr="008F61F1" w:rsidDel="00A42748" w:rsidRDefault="00936C16" w:rsidP="008F61F1">
      <w:pPr>
        <w:spacing w:after="120" w:line="276" w:lineRule="auto"/>
        <w:jc w:val="both"/>
        <w:rPr>
          <w:del w:id="0" w:author="Laura Carmen TATAR" w:date="2021-02-23T09:43:00Z"/>
          <w:rFonts w:ascii="Arial" w:hAnsi="Arial" w:cs="Arial"/>
          <w:b/>
          <w:noProof/>
          <w:sz w:val="22"/>
          <w:szCs w:val="22"/>
        </w:rPr>
      </w:pPr>
      <w:del w:id="1" w:author="Laura Carmen TATAR" w:date="2021-02-23T09:43:00Z">
        <w:r w:rsidRPr="008F61F1" w:rsidDel="00A42748">
          <w:rPr>
            <w:rFonts w:ascii="Arial" w:hAnsi="Arial" w:cs="Arial"/>
            <w:b/>
            <w:noProof/>
            <w:sz w:val="22"/>
            <w:szCs w:val="22"/>
          </w:rPr>
          <w:delText xml:space="preserve">Nr. Anexa la Referat </w:delText>
        </w:r>
        <w:r w:rsidR="00212838" w:rsidRPr="008F61F1" w:rsidDel="00A42748">
          <w:rPr>
            <w:rFonts w:ascii="Arial" w:hAnsi="Arial" w:cs="Arial"/>
            <w:b/>
            <w:noProof/>
            <w:sz w:val="22"/>
            <w:szCs w:val="22"/>
          </w:rPr>
          <w:delText>_________</w:delText>
        </w:r>
        <w:r w:rsidRPr="008F61F1" w:rsidDel="00A42748">
          <w:rPr>
            <w:rFonts w:ascii="Arial" w:hAnsi="Arial" w:cs="Arial"/>
            <w:b/>
            <w:noProof/>
            <w:sz w:val="22"/>
            <w:szCs w:val="22"/>
          </w:rPr>
          <w:delText>/</w:delText>
        </w:r>
        <w:r w:rsidR="00212838" w:rsidRPr="008F61F1" w:rsidDel="00A42748">
          <w:rPr>
            <w:rFonts w:ascii="Arial" w:hAnsi="Arial" w:cs="Arial"/>
            <w:b/>
            <w:noProof/>
            <w:sz w:val="22"/>
            <w:szCs w:val="22"/>
          </w:rPr>
          <w:delText>04.02.</w:delText>
        </w:r>
        <w:r w:rsidRPr="008F61F1" w:rsidDel="00A42748">
          <w:rPr>
            <w:rFonts w:ascii="Arial" w:hAnsi="Arial" w:cs="Arial"/>
            <w:b/>
            <w:noProof/>
            <w:sz w:val="22"/>
            <w:szCs w:val="22"/>
          </w:rPr>
          <w:delText>2020</w:delText>
        </w:r>
      </w:del>
    </w:p>
    <w:p w:rsidR="00576A7D" w:rsidRPr="008F61F1" w:rsidDel="00A42748" w:rsidRDefault="00576A7D" w:rsidP="008F61F1">
      <w:pPr>
        <w:spacing w:line="276" w:lineRule="auto"/>
        <w:ind w:right="612"/>
        <w:jc w:val="right"/>
        <w:rPr>
          <w:del w:id="2" w:author="Laura Carmen TATAR" w:date="2021-02-23T09:43:00Z"/>
          <w:rFonts w:ascii="Arial" w:hAnsi="Arial" w:cs="Arial"/>
          <w:b/>
          <w:sz w:val="22"/>
          <w:szCs w:val="22"/>
          <w:lang w:val="ro-RO"/>
        </w:rPr>
      </w:pPr>
    </w:p>
    <w:p w:rsidR="00576A7D" w:rsidRPr="008F61F1" w:rsidDel="00A42748" w:rsidRDefault="00576A7D" w:rsidP="008F61F1">
      <w:pPr>
        <w:spacing w:line="276" w:lineRule="auto"/>
        <w:ind w:right="612"/>
        <w:jc w:val="right"/>
        <w:rPr>
          <w:del w:id="3" w:author="Laura Carmen TATAR" w:date="2021-02-23T09:43:00Z"/>
          <w:rFonts w:ascii="Arial" w:hAnsi="Arial" w:cs="Arial"/>
          <w:b/>
          <w:sz w:val="22"/>
          <w:szCs w:val="22"/>
          <w:lang w:val="ro-RO"/>
        </w:rPr>
      </w:pPr>
    </w:p>
    <w:p w:rsidR="00FC6EE2" w:rsidRPr="008F61F1" w:rsidDel="00A42748" w:rsidRDefault="00FC6EE2" w:rsidP="008F61F1">
      <w:pPr>
        <w:spacing w:line="276" w:lineRule="auto"/>
        <w:ind w:right="612"/>
        <w:jc w:val="right"/>
        <w:rPr>
          <w:del w:id="4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del w:id="5" w:author="Laura Carmen TATAR" w:date="2021-02-23T09:43:00Z">
        <w:r w:rsidRPr="008F61F1" w:rsidDel="00A42748">
          <w:rPr>
            <w:rFonts w:ascii="Arial" w:hAnsi="Arial" w:cs="Arial"/>
            <w:b/>
            <w:sz w:val="22"/>
            <w:szCs w:val="22"/>
            <w:lang w:val="ro-RO"/>
          </w:rPr>
          <w:delText>A</w:delText>
        </w:r>
        <w:r w:rsidR="00576A7D" w:rsidRPr="008F61F1" w:rsidDel="00A42748">
          <w:rPr>
            <w:rFonts w:ascii="Arial" w:hAnsi="Arial" w:cs="Arial"/>
            <w:b/>
            <w:sz w:val="22"/>
            <w:szCs w:val="22"/>
            <w:lang w:val="ro-RO"/>
          </w:rPr>
          <w:delText>probat</w:delText>
        </w:r>
      </w:del>
    </w:p>
    <w:p w:rsidR="00FC6EE2" w:rsidRPr="008F61F1" w:rsidDel="00A42748" w:rsidRDefault="00FC6EE2" w:rsidP="008F61F1">
      <w:pPr>
        <w:spacing w:line="276" w:lineRule="auto"/>
        <w:ind w:right="162"/>
        <w:jc w:val="right"/>
        <w:rPr>
          <w:del w:id="6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del w:id="7" w:author="Laura Carmen TATAR" w:date="2021-02-23T09:43:00Z">
        <w:r w:rsidRPr="008F61F1" w:rsidDel="00A42748">
          <w:rPr>
            <w:rFonts w:ascii="Arial" w:hAnsi="Arial" w:cs="Arial"/>
            <w:b/>
            <w:sz w:val="22"/>
            <w:szCs w:val="22"/>
            <w:vertAlign w:val="superscript"/>
            <w:lang w:val="ro-RO"/>
          </w:rPr>
          <w:delText xml:space="preserve"> Pt. </w:delText>
        </w:r>
        <w:r w:rsidRPr="008F61F1" w:rsidDel="00A42748">
          <w:rPr>
            <w:rFonts w:ascii="Arial" w:hAnsi="Arial" w:cs="Arial"/>
            <w:b/>
            <w:sz w:val="22"/>
            <w:szCs w:val="22"/>
            <w:lang w:val="ro-RO"/>
          </w:rPr>
          <w:delText>Director General</w:delText>
        </w:r>
      </w:del>
    </w:p>
    <w:p w:rsidR="00936C16" w:rsidRPr="008F61F1" w:rsidDel="00A42748" w:rsidRDefault="00FC6EE2" w:rsidP="008F61F1">
      <w:pPr>
        <w:spacing w:line="276" w:lineRule="auto"/>
        <w:jc w:val="right"/>
        <w:rPr>
          <w:del w:id="8" w:author="Laura Carmen TATAR" w:date="2021-02-23T09:43:00Z"/>
          <w:rFonts w:ascii="Arial" w:hAnsi="Arial" w:cs="Arial"/>
          <w:noProof/>
          <w:sz w:val="22"/>
          <w:szCs w:val="22"/>
        </w:rPr>
      </w:pPr>
      <w:del w:id="9" w:author="Laura Carmen TATAR" w:date="2021-02-23T09:43:00Z">
        <w:r w:rsidRPr="008F61F1" w:rsidDel="00A42748">
          <w:rPr>
            <w:rFonts w:ascii="Arial" w:hAnsi="Arial" w:cs="Arial"/>
            <w:b/>
            <w:sz w:val="22"/>
            <w:szCs w:val="22"/>
            <w:lang w:val="ro-RO"/>
          </w:rPr>
          <w:delText xml:space="preserve"> Daniel Corneliu Pena</w:delText>
        </w:r>
      </w:del>
    </w:p>
    <w:p w:rsidR="000F005D" w:rsidRPr="008F61F1" w:rsidDel="00A42748" w:rsidRDefault="000F005D" w:rsidP="008F61F1">
      <w:pPr>
        <w:spacing w:line="276" w:lineRule="auto"/>
        <w:jc w:val="both"/>
        <w:rPr>
          <w:del w:id="10" w:author="Laura Carmen TATAR" w:date="2021-02-23T09:43:00Z"/>
          <w:rFonts w:ascii="Arial" w:hAnsi="Arial" w:cs="Arial"/>
          <w:sz w:val="22"/>
          <w:szCs w:val="22"/>
          <w:lang w:val="ro-RO"/>
        </w:rPr>
      </w:pPr>
    </w:p>
    <w:p w:rsidR="00E47B88" w:rsidRPr="008F61F1" w:rsidDel="00A42748" w:rsidRDefault="00E47B88" w:rsidP="008F61F1">
      <w:pPr>
        <w:spacing w:after="120" w:line="276" w:lineRule="auto"/>
        <w:jc w:val="both"/>
        <w:rPr>
          <w:del w:id="11" w:author="Laura Carmen TATAR" w:date="2021-02-23T09:43:00Z"/>
          <w:rFonts w:ascii="Arial" w:hAnsi="Arial" w:cs="Arial"/>
          <w:sz w:val="22"/>
          <w:szCs w:val="22"/>
          <w:lang w:val="ro-RO"/>
        </w:rPr>
      </w:pPr>
    </w:p>
    <w:p w:rsidR="00E47B88" w:rsidRPr="008F61F1" w:rsidRDefault="00E47B88" w:rsidP="008F61F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F61F1">
        <w:rPr>
          <w:rFonts w:ascii="Arial" w:hAnsi="Arial" w:cs="Arial"/>
          <w:b/>
          <w:sz w:val="22"/>
          <w:szCs w:val="22"/>
          <w:lang w:val="ro-RO"/>
        </w:rPr>
        <w:t>C</w:t>
      </w:r>
      <w:r w:rsidR="000F005D" w:rsidRPr="008F61F1">
        <w:rPr>
          <w:rFonts w:ascii="Arial" w:hAnsi="Arial" w:cs="Arial"/>
          <w:b/>
          <w:sz w:val="22"/>
          <w:szCs w:val="22"/>
          <w:lang w:val="ro-RO"/>
        </w:rPr>
        <w:t>AIET DE SARCINI</w:t>
      </w:r>
    </w:p>
    <w:p w:rsidR="008F61F1" w:rsidRPr="008F61F1" w:rsidRDefault="008F61F1" w:rsidP="008F61F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F61F1">
        <w:rPr>
          <w:rFonts w:ascii="Arial" w:hAnsi="Arial" w:cs="Arial"/>
          <w:b/>
          <w:sz w:val="22"/>
          <w:szCs w:val="22"/>
          <w:lang w:val="ro-RO"/>
        </w:rPr>
        <w:t>Servicii prestate de organizații specializate - consultanță și asistență privind elaborarea raportului non-financiar</w:t>
      </w:r>
    </w:p>
    <w:p w:rsidR="008F61F1" w:rsidRPr="008F61F1" w:rsidRDefault="008F61F1" w:rsidP="008F61F1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49297A" w:rsidRPr="008F61F1" w:rsidRDefault="0049297A" w:rsidP="008F61F1">
      <w:pPr>
        <w:pStyle w:val="ListParagraph"/>
        <w:numPr>
          <w:ilvl w:val="0"/>
          <w:numId w:val="11"/>
        </w:numPr>
        <w:tabs>
          <w:tab w:val="left" w:pos="1350"/>
        </w:tabs>
        <w:spacing w:after="120" w:line="276" w:lineRule="auto"/>
        <w:ind w:left="1350" w:hanging="1350"/>
        <w:contextualSpacing w:val="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F61F1">
        <w:rPr>
          <w:rFonts w:ascii="Arial" w:hAnsi="Arial" w:cs="Arial"/>
          <w:b/>
          <w:sz w:val="22"/>
          <w:szCs w:val="22"/>
          <w:lang w:val="ro-RO"/>
        </w:rPr>
        <w:t>Prezentarea sumară a Societății Naționale de Gaze Naturale Romgaz S.A. („Romgaz” sau „Societatea”)</w:t>
      </w:r>
    </w:p>
    <w:p w:rsidR="00DB3197" w:rsidRDefault="00DB3197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Romgaz, cu sediul în Mediaş, România, are ca principal obiect de activitate cercetarea geologică pentru descoperirea de noi rezerve, </w:t>
      </w:r>
      <w:r w:rsidR="008F61F1" w:rsidRPr="008F61F1">
        <w:rPr>
          <w:rFonts w:ascii="Arial" w:hAnsi="Arial" w:cs="Arial"/>
          <w:sz w:val="22"/>
          <w:szCs w:val="22"/>
          <w:lang w:val="ro-RO"/>
        </w:rPr>
        <w:t>extracția</w:t>
      </w:r>
      <w:r w:rsidRPr="008F61F1">
        <w:rPr>
          <w:rFonts w:ascii="Arial" w:hAnsi="Arial" w:cs="Arial"/>
          <w:sz w:val="22"/>
          <w:szCs w:val="22"/>
          <w:lang w:val="ro-RO"/>
        </w:rPr>
        <w:t xml:space="preserve"> şi înmagazinarea gazelor naturale, producție și furnizare de energie electrică.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>Romgaz este unul dintre principalii producători și furnizori de gaze naturale din România.</w:t>
      </w:r>
    </w:p>
    <w:p w:rsidR="00DF00A9" w:rsidRPr="008F61F1" w:rsidRDefault="0049297A" w:rsidP="008F61F1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fr-FR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Din punct de vedere organizatoric, Societatea are în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componenţă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sediul și </w:t>
      </w:r>
      <w:proofErr w:type="spellStart"/>
      <w:r w:rsidR="00215CAE" w:rsidRPr="008F61F1">
        <w:rPr>
          <w:rFonts w:ascii="Arial" w:hAnsi="Arial" w:cs="Arial"/>
          <w:sz w:val="22"/>
          <w:szCs w:val="22"/>
          <w:lang w:val="ro-RO"/>
        </w:rPr>
        <w:t>şase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sucursale pe teritoriul României - Sucursala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Mediaş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, Sucursala Târgu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Mureş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, Sucursala de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Intervenţii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Reparaţii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Capitale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Operaţii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Speciale la Sonde Mediaş („SIRCOSS”), Sucursala de Transport Tehnologic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Mentenanţă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Târgu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Mureş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(„STTM”), Sucursala de Producţie Energie Electrică Iernut și o sucursală în Slovacia (Sucursala Bratislava).</w:t>
      </w:r>
      <w:r w:rsidR="00DF00A9" w:rsidRPr="008F61F1">
        <w:rPr>
          <w:rFonts w:ascii="Arial" w:hAnsi="Arial" w:cs="Arial"/>
          <w:sz w:val="22"/>
          <w:szCs w:val="22"/>
          <w:lang w:val="ro-RO"/>
        </w:rPr>
        <w:t xml:space="preserve"> De asemenea, Romgaz este asociat unic în cadrul </w:t>
      </w:r>
      <w:r w:rsidR="00DF00A9" w:rsidRPr="008F61F1">
        <w:rPr>
          <w:rFonts w:ascii="Arial" w:hAnsi="Arial" w:cs="Arial"/>
          <w:b/>
          <w:i/>
          <w:noProof/>
          <w:sz w:val="22"/>
          <w:szCs w:val="22"/>
          <w:lang w:val="fr-FR"/>
        </w:rPr>
        <w:t>SNGN Romgaz SA – Filiala de Înmagazinare Gaze Naturale Depogaz Ploieşti SRL</w:t>
      </w:r>
      <w:r w:rsidR="00DF00A9" w:rsidRPr="008F61F1">
        <w:rPr>
          <w:rFonts w:ascii="Arial" w:hAnsi="Arial" w:cs="Arial"/>
          <w:noProof/>
          <w:sz w:val="22"/>
          <w:szCs w:val="22"/>
          <w:lang w:val="fr-FR"/>
        </w:rPr>
        <w:t>, filială care a preluat operarea depozitelor de înmagazinare aflate în concesiunea Romgaz.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Informații suplimentare despre Romgaz puteți afla accesând site-ul www.romgaz.ro. 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Acţiunile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Societăţii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sunt admise la tranzacționare din anul 2013 pe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piaţa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reglementată administrată de Bursa de Valori din București și respectiv de Bursa de Valori din Londra. Acționar principal este statul român cu o participație de 70%.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Romgaz are obligația includerii în raportul administratorilor, începând cu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exerciţiului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financiar 2017, o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declaraţie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nefinanciară. Alternativ declarației non-financiare, Romgaz poate întocmi un raport separat care cuprinde informațiile cerute pentru declarația nefinanciară care trebuie să fie publicat pe pagina sa de internet în maxim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şase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luni de la data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bilanţului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DB3197" w:rsidRDefault="0049297A" w:rsidP="002A548B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Declaraţia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nefinanciară/raportul separat trebuie elaborat în conformitate cu prevederile:</w:t>
      </w:r>
    </w:p>
    <w:p w:rsidR="0049297A" w:rsidRPr="008F61F1" w:rsidRDefault="0049297A" w:rsidP="002A548B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Directivei 2013/34/UE privind situaţiile financiare anuale, situaţiile financiare consolidate şi rapoarte conexe ale anumitor tipuri de întreprinderi</w:t>
      </w:r>
      <w:r w:rsidRPr="008F61F1">
        <w:rPr>
          <w:rStyle w:val="FootnoteReference"/>
          <w:rFonts w:ascii="Arial" w:hAnsi="Arial" w:cs="Arial"/>
          <w:noProof/>
          <w:sz w:val="22"/>
          <w:szCs w:val="22"/>
          <w:lang w:val="ro-RO"/>
        </w:rPr>
        <w:footnoteReference w:id="1"/>
      </w:r>
      <w:r w:rsidRPr="008F61F1">
        <w:rPr>
          <w:rFonts w:ascii="Arial" w:hAnsi="Arial" w:cs="Arial"/>
          <w:noProof/>
          <w:sz w:val="22"/>
          <w:szCs w:val="22"/>
          <w:lang w:val="ro-RO"/>
        </w:rPr>
        <w:t>;</w:t>
      </w:r>
    </w:p>
    <w:p w:rsidR="0049297A" w:rsidRPr="008F61F1" w:rsidRDefault="0049297A" w:rsidP="008F61F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Directivei 2014/95/UE în ceea ce priveşte prezentarea de informaţii nefinanciare şi de informaţii privind diversitatea de către anumite întreprinderi şi grupuri mari</w:t>
      </w:r>
      <w:r w:rsidRPr="008F61F1">
        <w:rPr>
          <w:rStyle w:val="FootnoteReference"/>
          <w:rFonts w:ascii="Arial" w:hAnsi="Arial" w:cs="Arial"/>
          <w:noProof/>
          <w:sz w:val="22"/>
          <w:szCs w:val="22"/>
          <w:lang w:val="ro-RO"/>
        </w:rPr>
        <w:footnoteReference w:id="2"/>
      </w:r>
      <w:r w:rsidRPr="008F61F1">
        <w:rPr>
          <w:rFonts w:ascii="Arial" w:hAnsi="Arial" w:cs="Arial"/>
          <w:noProof/>
          <w:sz w:val="22"/>
          <w:szCs w:val="22"/>
          <w:lang w:val="ro-RO"/>
        </w:rPr>
        <w:t>;</w:t>
      </w:r>
    </w:p>
    <w:p w:rsidR="0049297A" w:rsidRPr="008F61F1" w:rsidRDefault="0049297A" w:rsidP="008F61F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Ordinului MFP nr.1.938 din 17 august 2016 privind modificarea şi completarea unor reglementări contabile, prin care se transpun parţial directivele menţionate anterior;</w:t>
      </w:r>
    </w:p>
    <w:p w:rsidR="0049297A" w:rsidRPr="008F61F1" w:rsidRDefault="0049297A" w:rsidP="008F61F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lastRenderedPageBreak/>
        <w:t>Ordinului MFP nr.2.844 din 12 decembrie 2016 pentru aprobarea Reglementărilor contabile conforme cu Standardele Internaţionale de raportare Financiară;</w:t>
      </w:r>
    </w:p>
    <w:p w:rsidR="0049297A" w:rsidRPr="008F61F1" w:rsidRDefault="0049297A" w:rsidP="008F61F1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Comunicării CE 2017/C 215/01</w:t>
      </w:r>
      <w:r w:rsidRPr="008F61F1">
        <w:rPr>
          <w:rStyle w:val="FootnoteReference"/>
          <w:rFonts w:ascii="Arial" w:hAnsi="Arial" w:cs="Arial"/>
          <w:noProof/>
          <w:sz w:val="22"/>
          <w:szCs w:val="22"/>
          <w:lang w:val="ro-RO"/>
        </w:rPr>
        <w:footnoteReference w:id="3"/>
      </w:r>
      <w:r w:rsidRPr="008F61F1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49297A" w:rsidRPr="002A548B" w:rsidRDefault="0049297A" w:rsidP="002A548B">
      <w:pPr>
        <w:pStyle w:val="Heading1"/>
      </w:pPr>
      <w:r w:rsidRPr="002A548B">
        <w:t>Obiectul  contractului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Romgaz îşi propune să </w:t>
      </w:r>
      <w:r w:rsidR="008F61F1" w:rsidRPr="008F61F1">
        <w:rPr>
          <w:rFonts w:ascii="Arial" w:hAnsi="Arial" w:cs="Arial"/>
          <w:sz w:val="22"/>
          <w:szCs w:val="22"/>
          <w:lang w:val="ro-RO"/>
        </w:rPr>
        <w:t>achiziționeze</w:t>
      </w:r>
      <w:r w:rsidRPr="008F61F1">
        <w:rPr>
          <w:rFonts w:ascii="Arial" w:hAnsi="Arial" w:cs="Arial"/>
          <w:sz w:val="22"/>
          <w:szCs w:val="22"/>
          <w:lang w:val="ro-RO"/>
        </w:rPr>
        <w:t xml:space="preserve"> servicii de consultanță și asistență privind elaborarea raportului non-financiar distinct aferent anului financiar încheiat la 31 decembrie 20</w:t>
      </w:r>
      <w:r w:rsidR="008F61F1">
        <w:rPr>
          <w:rFonts w:ascii="Arial" w:hAnsi="Arial" w:cs="Arial"/>
          <w:sz w:val="22"/>
          <w:szCs w:val="22"/>
          <w:lang w:val="ro-RO"/>
        </w:rPr>
        <w:t>20</w:t>
      </w:r>
      <w:r w:rsidRPr="008F61F1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Consultanţa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asistența vor viza, fără a se limita la</w:t>
      </w:r>
      <w:r w:rsidR="008F61F1">
        <w:rPr>
          <w:rFonts w:ascii="Arial" w:hAnsi="Arial" w:cs="Arial"/>
          <w:sz w:val="22"/>
          <w:szCs w:val="22"/>
          <w:lang w:val="ro-RO"/>
        </w:rPr>
        <w:t xml:space="preserve"> acestea</w:t>
      </w:r>
      <w:r w:rsidRPr="008F61F1">
        <w:rPr>
          <w:rFonts w:ascii="Arial" w:hAnsi="Arial" w:cs="Arial"/>
          <w:sz w:val="22"/>
          <w:szCs w:val="22"/>
          <w:lang w:val="ro-RO"/>
        </w:rPr>
        <w:t>, următoarele aspecte ale procesului de raportare</w:t>
      </w:r>
      <w:r w:rsidRPr="008F61F1">
        <w:rPr>
          <w:rFonts w:ascii="Arial" w:hAnsi="Arial" w:cs="Arial"/>
          <w:sz w:val="22"/>
          <w:szCs w:val="22"/>
        </w:rPr>
        <w:t>:</w:t>
      </w:r>
    </w:p>
    <w:p w:rsidR="0049297A" w:rsidRPr="008F61F1" w:rsidRDefault="0049297A" w:rsidP="008F61F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alegerea standardului/metodologiei de raportare;</w:t>
      </w:r>
    </w:p>
    <w:p w:rsidR="0049297A" w:rsidRPr="008F61F1" w:rsidRDefault="0049297A" w:rsidP="008F61F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elaborarea calendarului proiectului cu etapele principale</w:t>
      </w:r>
      <w:r w:rsidRPr="008F61F1">
        <w:rPr>
          <w:rFonts w:ascii="Arial" w:hAnsi="Arial" w:cs="Arial"/>
          <w:noProof/>
          <w:sz w:val="22"/>
          <w:szCs w:val="22"/>
        </w:rPr>
        <w:t>;</w:t>
      </w:r>
    </w:p>
    <w:p w:rsidR="0049297A" w:rsidRPr="008F61F1" w:rsidRDefault="0049297A" w:rsidP="008F61F1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  <w:lang w:val="ro-RO"/>
        </w:rPr>
        <w:t>coordonarea tuturor etapelor pregătirii raportării</w:t>
      </w:r>
      <w:r w:rsidRPr="008F61F1">
        <w:rPr>
          <w:rFonts w:ascii="Arial" w:hAnsi="Arial" w:cs="Arial"/>
          <w:noProof/>
          <w:sz w:val="22"/>
          <w:szCs w:val="22"/>
        </w:rPr>
        <w:t xml:space="preserve">: </w:t>
      </w:r>
      <w:r w:rsidRPr="008F61F1">
        <w:rPr>
          <w:rFonts w:ascii="Arial" w:hAnsi="Arial" w:cs="Arial"/>
          <w:noProof/>
          <w:sz w:val="22"/>
          <w:szCs w:val="22"/>
          <w:lang w:val="ro-RO"/>
        </w:rPr>
        <w:t xml:space="preserve">identificarea şi prioritizarea  părților interesate; </w:t>
      </w:r>
      <w:r w:rsidRPr="008F61F1">
        <w:rPr>
          <w:rFonts w:ascii="Arial" w:hAnsi="Arial" w:cs="Arial"/>
          <w:noProof/>
          <w:sz w:val="22"/>
          <w:szCs w:val="22"/>
        </w:rPr>
        <w:t>identificarea aspectelor nefinanciare poten</w:t>
      </w:r>
      <w:r w:rsidRPr="008F61F1">
        <w:rPr>
          <w:rFonts w:ascii="Arial" w:hAnsi="Arial" w:cs="Arial"/>
          <w:noProof/>
          <w:sz w:val="22"/>
          <w:szCs w:val="22"/>
          <w:lang w:val="ro-RO"/>
        </w:rPr>
        <w:t>țial relevante şi a riscurilor asociate</w:t>
      </w:r>
      <w:r w:rsidRPr="008F61F1">
        <w:rPr>
          <w:rFonts w:ascii="Arial" w:hAnsi="Arial" w:cs="Arial"/>
          <w:noProof/>
          <w:sz w:val="22"/>
          <w:szCs w:val="22"/>
        </w:rPr>
        <w:t>; consultarea p</w:t>
      </w:r>
      <w:r w:rsidRPr="008F61F1">
        <w:rPr>
          <w:rFonts w:ascii="Arial" w:hAnsi="Arial" w:cs="Arial"/>
          <w:noProof/>
          <w:sz w:val="22"/>
          <w:szCs w:val="22"/>
          <w:lang w:val="ro-RO"/>
        </w:rPr>
        <w:t>ărților interesate în vederea identificării aspectelor relevante de raportat; realizarea matricei de materialitate în vederea stabilirii aspectelor nefinanciare care vor fi incluse în raport; identificarea unor indicatori cheie de performanță nefinanciară; colectarea, verificarea şi validarea datelor</w:t>
      </w:r>
      <w:r w:rsidRPr="008F61F1">
        <w:rPr>
          <w:rFonts w:ascii="Arial" w:hAnsi="Arial" w:cs="Arial"/>
          <w:noProof/>
          <w:sz w:val="22"/>
          <w:szCs w:val="22"/>
        </w:rPr>
        <w:t>; analizarea rezultatelor şi selectarea datelor pentru raport;</w:t>
      </w:r>
    </w:p>
    <w:p w:rsidR="008F61F1" w:rsidRPr="002A548B" w:rsidRDefault="0049297A" w:rsidP="008F61F1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F61F1">
        <w:rPr>
          <w:rFonts w:ascii="Arial" w:hAnsi="Arial" w:cs="Arial"/>
          <w:noProof/>
          <w:sz w:val="22"/>
          <w:szCs w:val="22"/>
        </w:rPr>
        <w:t>stabilirea structurii raportului</w:t>
      </w:r>
      <w:r w:rsidRPr="008F61F1">
        <w:rPr>
          <w:rFonts w:ascii="Arial" w:hAnsi="Arial" w:cs="Arial"/>
          <w:noProof/>
          <w:sz w:val="22"/>
          <w:szCs w:val="22"/>
          <w:lang w:val="ro-RO"/>
        </w:rPr>
        <w:t xml:space="preserve"> şi </w:t>
      </w:r>
      <w:r w:rsidRPr="008F61F1">
        <w:rPr>
          <w:rFonts w:ascii="Arial" w:hAnsi="Arial" w:cs="Arial"/>
          <w:noProof/>
          <w:sz w:val="22"/>
          <w:szCs w:val="22"/>
        </w:rPr>
        <w:t>elaborarea raportului</w:t>
      </w:r>
      <w:r w:rsidR="00DB3197">
        <w:rPr>
          <w:rFonts w:ascii="Arial" w:hAnsi="Arial" w:cs="Arial"/>
          <w:noProof/>
          <w:sz w:val="22"/>
          <w:szCs w:val="22"/>
        </w:rPr>
        <w:t xml:space="preserve"> în limba română şi engleză</w:t>
      </w:r>
      <w:r w:rsidR="008F61F1">
        <w:rPr>
          <w:rFonts w:ascii="Arial" w:hAnsi="Arial" w:cs="Arial"/>
          <w:noProof/>
          <w:sz w:val="22"/>
          <w:szCs w:val="22"/>
        </w:rPr>
        <w:t>;</w:t>
      </w:r>
    </w:p>
    <w:p w:rsidR="0049297A" w:rsidRPr="008F61F1" w:rsidRDefault="008F61F1" w:rsidP="008F61F1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asigurarea creaţiei grafice a raportului</w:t>
      </w:r>
      <w:r w:rsidR="00DB3197">
        <w:rPr>
          <w:rFonts w:ascii="Arial" w:hAnsi="Arial" w:cs="Arial"/>
          <w:noProof/>
          <w:sz w:val="22"/>
          <w:szCs w:val="22"/>
          <w:lang w:val="ro-RO"/>
        </w:rPr>
        <w:t>, creaţie pretabilă a se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publica în format electronic şi print</w:t>
      </w:r>
      <w:r w:rsidR="0049297A" w:rsidRPr="008F61F1">
        <w:rPr>
          <w:rFonts w:ascii="Arial" w:hAnsi="Arial" w:cs="Arial"/>
          <w:noProof/>
          <w:sz w:val="22"/>
          <w:szCs w:val="22"/>
        </w:rPr>
        <w:t>.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Romgaz va pune la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dispoziţia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prestatorului datele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necesare întocmirii raportului și va asigura suportul personalului responsabil din cadrul Societății cu privire la acest proiect, în termenele agreate de comun acord la începerea contractului. Locul principal de prestare a serviciilor este sediul Romgaz: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Piaţa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C.I.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Motaş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>, nr.4, Mediaş.</w:t>
      </w:r>
    </w:p>
    <w:p w:rsidR="0049297A" w:rsidRPr="008F61F1" w:rsidRDefault="00422067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Societatea a elaborat pentru prima dată un raport non-financiar aferent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exerciţiului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 xml:space="preserve"> financiar încheiat la data de 31 decembrie 2017</w:t>
      </w:r>
      <w:r w:rsidR="0049297A" w:rsidRPr="008F61F1">
        <w:rPr>
          <w:rFonts w:ascii="Arial" w:hAnsi="Arial" w:cs="Arial"/>
          <w:sz w:val="22"/>
          <w:szCs w:val="22"/>
          <w:lang w:val="ro-RO"/>
        </w:rPr>
        <w:t>.</w:t>
      </w:r>
    </w:p>
    <w:p w:rsidR="0049297A" w:rsidRPr="008F61F1" w:rsidRDefault="0049297A" w:rsidP="008F61F1">
      <w:pPr>
        <w:pStyle w:val="ListParagraph"/>
        <w:numPr>
          <w:ilvl w:val="0"/>
          <w:numId w:val="11"/>
        </w:numPr>
        <w:tabs>
          <w:tab w:val="left" w:pos="1350"/>
        </w:tabs>
        <w:spacing w:after="120" w:line="276" w:lineRule="auto"/>
        <w:ind w:left="1350" w:hanging="1350"/>
        <w:contextualSpacing w:val="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F61F1">
        <w:rPr>
          <w:rFonts w:ascii="Arial" w:hAnsi="Arial" w:cs="Arial"/>
          <w:b/>
          <w:sz w:val="22"/>
          <w:szCs w:val="22"/>
          <w:lang w:val="ro-RO"/>
        </w:rPr>
        <w:t>Termenul de prestare a serviciilor</w:t>
      </w:r>
    </w:p>
    <w:p w:rsidR="0049297A" w:rsidRPr="008F61F1" w:rsidRDefault="0049297A" w:rsidP="008F61F1">
      <w:pPr>
        <w:spacing w:after="6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>Activitatea privind prestarea serviciilor ce fac obiectul caietului de sarcini se va concretiza în rapoarte cu următoarele termene de predare:</w:t>
      </w:r>
    </w:p>
    <w:p w:rsidR="0049297A" w:rsidRPr="008F61F1" w:rsidRDefault="0049297A" w:rsidP="008F61F1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raport preliminar: cel târziu </w:t>
      </w:r>
      <w:r w:rsidR="00B21E38" w:rsidRPr="008F61F1">
        <w:rPr>
          <w:rFonts w:ascii="Arial" w:hAnsi="Arial" w:cs="Arial"/>
          <w:sz w:val="22"/>
          <w:szCs w:val="22"/>
          <w:lang w:val="ro-RO"/>
        </w:rPr>
        <w:t>29</w:t>
      </w:r>
      <w:r w:rsidR="00422067" w:rsidRPr="008F61F1">
        <w:rPr>
          <w:rFonts w:ascii="Arial" w:hAnsi="Arial" w:cs="Arial"/>
          <w:sz w:val="22"/>
          <w:szCs w:val="22"/>
          <w:lang w:val="ro-RO"/>
        </w:rPr>
        <w:t xml:space="preserve"> mai 20</w:t>
      </w:r>
      <w:r w:rsidR="00B21E38" w:rsidRPr="008F61F1">
        <w:rPr>
          <w:rFonts w:ascii="Arial" w:hAnsi="Arial" w:cs="Arial"/>
          <w:sz w:val="22"/>
          <w:szCs w:val="22"/>
          <w:lang w:val="ro-RO"/>
        </w:rPr>
        <w:t>2</w:t>
      </w:r>
      <w:r w:rsidR="00FC6EE2" w:rsidRPr="008F61F1">
        <w:rPr>
          <w:rFonts w:ascii="Arial" w:hAnsi="Arial" w:cs="Arial"/>
          <w:sz w:val="22"/>
          <w:szCs w:val="22"/>
          <w:lang w:val="ro-RO"/>
        </w:rPr>
        <w:t>1</w:t>
      </w:r>
      <w:r w:rsidRPr="008F61F1">
        <w:rPr>
          <w:rFonts w:ascii="Arial" w:hAnsi="Arial" w:cs="Arial"/>
          <w:sz w:val="22"/>
          <w:szCs w:val="22"/>
          <w:lang w:val="ro-RO"/>
        </w:rPr>
        <w:t>;</w:t>
      </w:r>
    </w:p>
    <w:p w:rsidR="0049297A" w:rsidRPr="008F61F1" w:rsidRDefault="0049297A" w:rsidP="008F61F1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raport final: cel târziu </w:t>
      </w:r>
      <w:r w:rsidR="00B21E38" w:rsidRPr="008F61F1">
        <w:rPr>
          <w:rFonts w:ascii="Arial" w:hAnsi="Arial" w:cs="Arial"/>
          <w:sz w:val="22"/>
          <w:szCs w:val="22"/>
          <w:lang w:val="ro-RO"/>
        </w:rPr>
        <w:t>12 iunie</w:t>
      </w:r>
      <w:r w:rsidR="00422067" w:rsidRPr="008F61F1">
        <w:rPr>
          <w:rFonts w:ascii="Arial" w:hAnsi="Arial" w:cs="Arial"/>
          <w:sz w:val="22"/>
          <w:szCs w:val="22"/>
          <w:lang w:val="ro-RO"/>
        </w:rPr>
        <w:t xml:space="preserve"> 20</w:t>
      </w:r>
      <w:r w:rsidR="00B21E38" w:rsidRPr="008F61F1">
        <w:rPr>
          <w:rFonts w:ascii="Arial" w:hAnsi="Arial" w:cs="Arial"/>
          <w:sz w:val="22"/>
          <w:szCs w:val="22"/>
          <w:lang w:val="ro-RO"/>
        </w:rPr>
        <w:t>2</w:t>
      </w:r>
      <w:r w:rsidR="00FC6EE2" w:rsidRPr="008F61F1">
        <w:rPr>
          <w:rFonts w:ascii="Arial" w:hAnsi="Arial" w:cs="Arial"/>
          <w:sz w:val="22"/>
          <w:szCs w:val="22"/>
          <w:lang w:val="ro-RO"/>
        </w:rPr>
        <w:t>1</w:t>
      </w:r>
      <w:r w:rsidRPr="008F61F1">
        <w:rPr>
          <w:rFonts w:ascii="Arial" w:hAnsi="Arial" w:cs="Arial"/>
          <w:sz w:val="22"/>
          <w:szCs w:val="22"/>
          <w:lang w:val="ro-RO"/>
        </w:rPr>
        <w:t>.</w:t>
      </w:r>
    </w:p>
    <w:p w:rsidR="0049297A" w:rsidRPr="008F61F1" w:rsidRDefault="0049297A" w:rsidP="008F61F1">
      <w:pPr>
        <w:pStyle w:val="ListParagraph"/>
        <w:numPr>
          <w:ilvl w:val="0"/>
          <w:numId w:val="11"/>
        </w:numPr>
        <w:tabs>
          <w:tab w:val="left" w:pos="1350"/>
        </w:tabs>
        <w:spacing w:after="120" w:line="276" w:lineRule="auto"/>
        <w:ind w:left="1350" w:hanging="1350"/>
        <w:contextualSpacing w:val="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F61F1">
        <w:rPr>
          <w:rFonts w:ascii="Arial" w:hAnsi="Arial" w:cs="Arial"/>
          <w:b/>
          <w:sz w:val="22"/>
          <w:szCs w:val="22"/>
          <w:lang w:val="ro-RO"/>
        </w:rPr>
        <w:t>Obligațiile prestatorului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>Prestatorul va furniza serviciile menționate în cadrul Capitolului 2., în vederea emiterii raportului solicitat.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La semnarea contractului, consultantul va semna un acord de confidențialitate privind informațiile care i-au survenit pe parcursul derulării contractului. 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>Raportul se va emite în limba română</w:t>
      </w:r>
      <w:r w:rsidR="00422067" w:rsidRPr="008F61F1">
        <w:rPr>
          <w:rFonts w:ascii="Arial" w:hAnsi="Arial" w:cs="Arial"/>
          <w:sz w:val="22"/>
          <w:szCs w:val="22"/>
          <w:lang w:val="ro-RO"/>
        </w:rPr>
        <w:t xml:space="preserve"> şi, separat, în limba engleză.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Raportul preliminar va fi transmis către Romgaz în format .doc/alt format editabil prin e-mail la adresa </w:t>
      </w:r>
      <w:hyperlink r:id="rId11" w:history="1">
        <w:r w:rsidR="00FC6EE2" w:rsidRPr="008F61F1">
          <w:rPr>
            <w:rStyle w:val="Hyperlink"/>
            <w:rFonts w:ascii="Arial" w:hAnsi="Arial" w:cs="Arial"/>
            <w:sz w:val="22"/>
            <w:szCs w:val="22"/>
            <w:lang w:val="ro-RO"/>
          </w:rPr>
          <w:t>comunicare</w:t>
        </w:r>
        <w:r w:rsidRPr="008F61F1">
          <w:rPr>
            <w:rStyle w:val="Hyperlink"/>
            <w:rFonts w:ascii="Arial" w:hAnsi="Arial" w:cs="Arial"/>
            <w:sz w:val="22"/>
            <w:szCs w:val="22"/>
            <w:lang w:val="ro-RO"/>
          </w:rPr>
          <w:t>@romgaz.ro</w:t>
        </w:r>
      </w:hyperlink>
      <w:r w:rsidRPr="008F61F1">
        <w:rPr>
          <w:rFonts w:ascii="Arial" w:hAnsi="Arial" w:cs="Arial"/>
          <w:sz w:val="22"/>
          <w:szCs w:val="22"/>
          <w:lang w:val="ro-RO"/>
        </w:rPr>
        <w:t xml:space="preserve"> în termenul menționate la Capitolul 3. </w:t>
      </w:r>
    </w:p>
    <w:p w:rsidR="002A548B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lastRenderedPageBreak/>
        <w:t xml:space="preserve">Raportul final va fi transmis către Romgaz în original prin curier și în format .doc sau alt format editabil prin e-mail la adresa </w:t>
      </w:r>
      <w:hyperlink r:id="rId12" w:history="1">
        <w:r w:rsidR="00FC6EE2" w:rsidRPr="008F61F1">
          <w:rPr>
            <w:rStyle w:val="Hyperlink"/>
            <w:rFonts w:ascii="Arial" w:hAnsi="Arial" w:cs="Arial"/>
            <w:sz w:val="22"/>
            <w:szCs w:val="22"/>
            <w:lang w:val="ro-RO"/>
          </w:rPr>
          <w:t>comunicare</w:t>
        </w:r>
        <w:r w:rsidRPr="008F61F1">
          <w:rPr>
            <w:rStyle w:val="Hyperlink"/>
            <w:rFonts w:ascii="Arial" w:hAnsi="Arial" w:cs="Arial"/>
            <w:sz w:val="22"/>
            <w:szCs w:val="22"/>
            <w:lang w:val="ro-RO"/>
          </w:rPr>
          <w:t>@romgaz.ro</w:t>
        </w:r>
      </w:hyperlink>
      <w:r w:rsidRPr="008F61F1">
        <w:rPr>
          <w:rFonts w:ascii="Arial" w:hAnsi="Arial" w:cs="Arial"/>
          <w:sz w:val="22"/>
          <w:szCs w:val="22"/>
          <w:lang w:val="ro-RO"/>
        </w:rPr>
        <w:t xml:space="preserve"> în termenul menționate la Capitolul 3.</w:t>
      </w:r>
    </w:p>
    <w:p w:rsidR="0049297A" w:rsidRPr="008F61F1" w:rsidRDefault="002A548B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Prin livrarea Raportului final, se transferă dreptul de autor asupra lucrării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conţinutului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ei, către Beneficiar.</w:t>
      </w:r>
      <w:r w:rsidR="0049297A" w:rsidRPr="008F61F1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49297A" w:rsidRPr="008F61F1" w:rsidRDefault="0049297A" w:rsidP="002A548B">
      <w:pPr>
        <w:pStyle w:val="Heading1"/>
      </w:pPr>
      <w:r w:rsidRPr="008F61F1">
        <w:t>Durata contractului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>Prezentul contract acoperă o perioadă de un an, expirând în momentul îndeplinirii obligațiilor de raportare non-financiară pentru anul financiar încheiat la 31 decembrie 20</w:t>
      </w:r>
      <w:r w:rsidR="00FC6EE2" w:rsidRPr="008F61F1">
        <w:rPr>
          <w:rFonts w:ascii="Arial" w:hAnsi="Arial" w:cs="Arial"/>
          <w:sz w:val="22"/>
          <w:szCs w:val="22"/>
          <w:lang w:val="ro-RO"/>
        </w:rPr>
        <w:t>20</w:t>
      </w:r>
      <w:r w:rsidRPr="008F61F1">
        <w:rPr>
          <w:rFonts w:ascii="Arial" w:hAnsi="Arial" w:cs="Arial"/>
          <w:sz w:val="22"/>
          <w:szCs w:val="22"/>
          <w:lang w:val="ro-RO"/>
        </w:rPr>
        <w:t>.</w:t>
      </w:r>
    </w:p>
    <w:p w:rsidR="0049297A" w:rsidRPr="008F61F1" w:rsidRDefault="0049297A" w:rsidP="002A548B">
      <w:pPr>
        <w:pStyle w:val="Heading1"/>
      </w:pPr>
      <w:r w:rsidRPr="008F61F1">
        <w:t xml:space="preserve">Criterii de calificare </w:t>
      </w:r>
    </w:p>
    <w:p w:rsidR="0042285E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Se impune ca ofertanții care vor asigura consultanța și asistență cu privire la elaborarea Raportului non-financiar pentru anul </w:t>
      </w:r>
      <w:r w:rsidR="00FC6EE2" w:rsidRPr="008F61F1">
        <w:rPr>
          <w:rFonts w:ascii="Arial" w:hAnsi="Arial" w:cs="Arial"/>
          <w:sz w:val="22"/>
          <w:szCs w:val="22"/>
          <w:lang w:val="ro-RO"/>
        </w:rPr>
        <w:t xml:space="preserve">2020 </w:t>
      </w:r>
      <w:r w:rsidRPr="008F61F1">
        <w:rPr>
          <w:rFonts w:ascii="Arial" w:hAnsi="Arial" w:cs="Arial"/>
          <w:sz w:val="22"/>
          <w:szCs w:val="22"/>
          <w:lang w:val="ro-RO"/>
        </w:rPr>
        <w:t>să presteze serviciile la cele mai înalte standarde profesionale. De asemenea, în prestarea serviciilor, ofertanții trebuie să aibă în vedere și reglementările specifice</w:t>
      </w:r>
      <w:r w:rsidR="00FC6EE2" w:rsidRPr="008F61F1">
        <w:rPr>
          <w:rFonts w:ascii="Arial" w:hAnsi="Arial" w:cs="Arial"/>
          <w:sz w:val="22"/>
          <w:szCs w:val="22"/>
          <w:lang w:val="ro-RO"/>
        </w:rPr>
        <w:t xml:space="preserve"> raportărilor non-financiare conform </w:t>
      </w:r>
      <w:proofErr w:type="spellStart"/>
      <w:r w:rsidR="00FC6EE2" w:rsidRPr="008F61F1">
        <w:rPr>
          <w:rFonts w:ascii="Arial" w:hAnsi="Arial" w:cs="Arial"/>
          <w:sz w:val="22"/>
          <w:szCs w:val="22"/>
          <w:lang w:val="ro-RO"/>
        </w:rPr>
        <w:t>legislaţiei</w:t>
      </w:r>
      <w:proofErr w:type="spellEnd"/>
      <w:r w:rsidR="00FC6EE2" w:rsidRPr="008F61F1">
        <w:rPr>
          <w:rFonts w:ascii="Arial" w:hAnsi="Arial" w:cs="Arial"/>
          <w:sz w:val="22"/>
          <w:szCs w:val="22"/>
          <w:lang w:val="ro-RO"/>
        </w:rPr>
        <w:t xml:space="preserve"> în vigoare, dar şi reglementările specifice</w:t>
      </w:r>
      <w:r w:rsidRPr="008F61F1">
        <w:rPr>
          <w:rFonts w:ascii="Arial" w:hAnsi="Arial" w:cs="Arial"/>
          <w:sz w:val="22"/>
          <w:szCs w:val="22"/>
          <w:lang w:val="ro-RO"/>
        </w:rPr>
        <w:t xml:space="preserve"> sectorului de activitate al Romgaz</w:t>
      </w:r>
      <w:r w:rsidR="0042285E" w:rsidRPr="008F61F1">
        <w:rPr>
          <w:rFonts w:ascii="Arial" w:hAnsi="Arial" w:cs="Arial"/>
          <w:sz w:val="22"/>
          <w:szCs w:val="22"/>
          <w:lang w:val="ro-RO"/>
        </w:rPr>
        <w:t xml:space="preserve"> şi calitatea de companie listată la bursă.</w:t>
      </w:r>
    </w:p>
    <w:p w:rsidR="00FC6EE2" w:rsidRPr="008F61F1" w:rsidRDefault="00D0559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Pentru demonstrarea </w:t>
      </w:r>
      <w:r w:rsidR="00B44118" w:rsidRPr="008F61F1">
        <w:rPr>
          <w:rFonts w:ascii="Arial" w:hAnsi="Arial" w:cs="Arial"/>
          <w:sz w:val="22"/>
          <w:szCs w:val="22"/>
          <w:lang w:val="ro-RO"/>
        </w:rPr>
        <w:t>experienței</w:t>
      </w:r>
      <w:r w:rsidRPr="008F61F1">
        <w:rPr>
          <w:rFonts w:ascii="Arial" w:hAnsi="Arial" w:cs="Arial"/>
          <w:sz w:val="22"/>
          <w:szCs w:val="22"/>
          <w:lang w:val="ro-RO"/>
        </w:rPr>
        <w:t xml:space="preserve"> similare,</w:t>
      </w:r>
      <w:r w:rsidR="0049297A" w:rsidRPr="008F61F1">
        <w:rPr>
          <w:rFonts w:ascii="Arial" w:hAnsi="Arial" w:cs="Arial"/>
          <w:sz w:val="22"/>
          <w:szCs w:val="22"/>
          <w:lang w:val="ro-RO"/>
        </w:rPr>
        <w:t xml:space="preserve"> ofertanții vor transmit</w:t>
      </w:r>
      <w:r w:rsidR="0042285E" w:rsidRPr="008F61F1">
        <w:rPr>
          <w:rFonts w:ascii="Arial" w:hAnsi="Arial" w:cs="Arial"/>
          <w:sz w:val="22"/>
          <w:szCs w:val="22"/>
          <w:lang w:val="ro-RO"/>
        </w:rPr>
        <w:t>e</w:t>
      </w:r>
      <w:r w:rsidR="0049297A" w:rsidRPr="008F61F1">
        <w:rPr>
          <w:rFonts w:ascii="Arial" w:hAnsi="Arial" w:cs="Arial"/>
          <w:sz w:val="22"/>
          <w:szCs w:val="22"/>
          <w:lang w:val="ro-RO"/>
        </w:rPr>
        <w:t xml:space="preserve"> Societății </w:t>
      </w:r>
      <w:r w:rsidR="0042285E" w:rsidRPr="008F61F1">
        <w:rPr>
          <w:rFonts w:ascii="Arial" w:hAnsi="Arial" w:cs="Arial"/>
          <w:sz w:val="22"/>
          <w:szCs w:val="22"/>
          <w:lang w:val="ro-RO"/>
        </w:rPr>
        <w:t xml:space="preserve">cel </w:t>
      </w:r>
      <w:r w:rsidR="00B44118" w:rsidRPr="008F61F1">
        <w:rPr>
          <w:rFonts w:ascii="Arial" w:hAnsi="Arial" w:cs="Arial"/>
          <w:sz w:val="22"/>
          <w:szCs w:val="22"/>
          <w:lang w:val="ro-RO"/>
        </w:rPr>
        <w:t>puțin</w:t>
      </w:r>
      <w:r w:rsidR="0042285E" w:rsidRPr="008F61F1">
        <w:rPr>
          <w:rFonts w:ascii="Arial" w:hAnsi="Arial" w:cs="Arial"/>
          <w:sz w:val="22"/>
          <w:szCs w:val="22"/>
          <w:lang w:val="ro-RO"/>
        </w:rPr>
        <w:t xml:space="preserve"> o </w:t>
      </w:r>
      <w:proofErr w:type="spellStart"/>
      <w:r w:rsidR="00FC6EE2" w:rsidRPr="008F61F1">
        <w:rPr>
          <w:rFonts w:ascii="Arial" w:hAnsi="Arial" w:cs="Arial"/>
          <w:sz w:val="22"/>
          <w:szCs w:val="22"/>
          <w:lang w:val="ro-RO"/>
        </w:rPr>
        <w:t>o</w:t>
      </w:r>
      <w:proofErr w:type="spellEnd"/>
      <w:r w:rsidR="00FC6EE2" w:rsidRPr="008F61F1">
        <w:rPr>
          <w:rFonts w:ascii="Arial" w:hAnsi="Arial" w:cs="Arial"/>
          <w:sz w:val="22"/>
          <w:szCs w:val="22"/>
          <w:lang w:val="ro-RO"/>
        </w:rPr>
        <w:t xml:space="preserve"> lucrare model prestată pentru </w:t>
      </w:r>
      <w:proofErr w:type="spellStart"/>
      <w:r w:rsidR="00FC6EE2" w:rsidRPr="008F61F1">
        <w:rPr>
          <w:rFonts w:ascii="Arial" w:hAnsi="Arial" w:cs="Arial"/>
          <w:sz w:val="22"/>
          <w:szCs w:val="22"/>
          <w:lang w:val="ro-RO"/>
        </w:rPr>
        <w:t>alţi</w:t>
      </w:r>
      <w:proofErr w:type="spellEnd"/>
      <w:r w:rsidR="0049297A" w:rsidRPr="008F61F1">
        <w:rPr>
          <w:rFonts w:ascii="Arial" w:hAnsi="Arial" w:cs="Arial"/>
          <w:sz w:val="22"/>
          <w:szCs w:val="22"/>
          <w:lang w:val="ro-RO"/>
        </w:rPr>
        <w:t xml:space="preserve"> beneficiari/clienți. </w:t>
      </w:r>
    </w:p>
    <w:p w:rsidR="0049297A" w:rsidRPr="008F61F1" w:rsidRDefault="0049297A" w:rsidP="002A548B">
      <w:pPr>
        <w:pStyle w:val="Heading1"/>
      </w:pPr>
      <w:r w:rsidRPr="008F61F1">
        <w:t>Criteriul de atribuire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Oferta câștigătoare va fi desemnată oferta cu cel mai mic </w:t>
      </w:r>
      <w:proofErr w:type="spellStart"/>
      <w:r w:rsidRPr="008F61F1">
        <w:rPr>
          <w:rFonts w:ascii="Arial" w:hAnsi="Arial" w:cs="Arial"/>
          <w:sz w:val="22"/>
          <w:szCs w:val="22"/>
          <w:lang w:val="ro-RO"/>
        </w:rPr>
        <w:t>preţ</w:t>
      </w:r>
      <w:proofErr w:type="spellEnd"/>
      <w:r w:rsidRPr="008F61F1">
        <w:rPr>
          <w:rFonts w:ascii="Arial" w:hAnsi="Arial" w:cs="Arial"/>
          <w:sz w:val="22"/>
          <w:szCs w:val="22"/>
          <w:lang w:val="ro-RO"/>
        </w:rPr>
        <w:t>.</w:t>
      </w:r>
    </w:p>
    <w:p w:rsidR="0049297A" w:rsidRPr="008F61F1" w:rsidRDefault="0049297A" w:rsidP="008F61F1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8F61F1">
        <w:rPr>
          <w:rFonts w:ascii="Arial" w:hAnsi="Arial" w:cs="Arial"/>
          <w:sz w:val="22"/>
          <w:szCs w:val="22"/>
          <w:lang w:val="ro-RO"/>
        </w:rPr>
        <w:t xml:space="preserve">Propunerea financiară va cuprinde prețul aferent serviciilor ce urmează a fi prestate și va include toate cheltuielile prestatorului rezultate din prestarea serviciilor, inclusiv cheltuieli adiacente precum cheltuieli de deplasare, curierat, etc. </w:t>
      </w:r>
    </w:p>
    <w:p w:rsidR="0049297A" w:rsidRPr="008F61F1" w:rsidRDefault="0049297A" w:rsidP="008F61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49297A" w:rsidRPr="002A548B" w:rsidDel="00A42748" w:rsidRDefault="00576A7D" w:rsidP="008F61F1">
      <w:pPr>
        <w:spacing w:line="276" w:lineRule="auto"/>
        <w:rPr>
          <w:del w:id="12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bookmarkStart w:id="13" w:name="_GoBack"/>
      <w:bookmarkEnd w:id="13"/>
      <w:del w:id="14" w:author="Laura Carmen TATAR" w:date="2021-02-23T09:43:00Z">
        <w:r w:rsidRPr="002A548B" w:rsidDel="00A42748">
          <w:rPr>
            <w:rFonts w:ascii="Arial" w:hAnsi="Arial" w:cs="Arial"/>
            <w:b/>
            <w:sz w:val="22"/>
            <w:szCs w:val="22"/>
            <w:lang w:val="ro-RO"/>
          </w:rPr>
          <w:delText>Şef Serviciu de Comunicare</w:delText>
        </w:r>
      </w:del>
    </w:p>
    <w:p w:rsidR="00576A7D" w:rsidRPr="002A548B" w:rsidDel="00A42748" w:rsidRDefault="00576A7D" w:rsidP="008F61F1">
      <w:pPr>
        <w:spacing w:line="276" w:lineRule="auto"/>
        <w:rPr>
          <w:del w:id="15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del w:id="16" w:author="Laura Carmen TATAR" w:date="2021-02-23T09:43:00Z">
        <w:r w:rsidRPr="002A548B" w:rsidDel="00A42748">
          <w:rPr>
            <w:rFonts w:ascii="Arial" w:hAnsi="Arial" w:cs="Arial"/>
            <w:b/>
            <w:sz w:val="22"/>
            <w:szCs w:val="22"/>
            <w:lang w:val="ro-RO"/>
          </w:rPr>
          <w:delText>Diana Mureşan</w:delText>
        </w:r>
      </w:del>
    </w:p>
    <w:p w:rsidR="00576A7D" w:rsidRPr="002A548B" w:rsidDel="00A42748" w:rsidRDefault="00576A7D" w:rsidP="008F61F1">
      <w:pPr>
        <w:spacing w:line="276" w:lineRule="auto"/>
        <w:rPr>
          <w:del w:id="17" w:author="Laura Carmen TATAR" w:date="2021-02-23T09:43:00Z"/>
          <w:rFonts w:ascii="Arial" w:hAnsi="Arial" w:cs="Arial"/>
          <w:b/>
          <w:sz w:val="22"/>
          <w:szCs w:val="22"/>
          <w:lang w:val="ro-RO"/>
        </w:rPr>
      </w:pPr>
    </w:p>
    <w:p w:rsidR="00576A7D" w:rsidDel="00A42748" w:rsidRDefault="00576A7D" w:rsidP="002A548B">
      <w:pPr>
        <w:spacing w:line="276" w:lineRule="auto"/>
        <w:ind w:right="792"/>
        <w:jc w:val="right"/>
        <w:rPr>
          <w:del w:id="18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del w:id="19" w:author="Laura Carmen TATAR" w:date="2021-02-23T09:43:00Z">
        <w:r w:rsidRPr="002A548B" w:rsidDel="00A42748">
          <w:rPr>
            <w:rFonts w:ascii="Arial" w:hAnsi="Arial" w:cs="Arial"/>
            <w:b/>
            <w:sz w:val="22"/>
            <w:szCs w:val="22"/>
            <w:lang w:val="ro-RO"/>
          </w:rPr>
          <w:delText>Întocmit</w:delText>
        </w:r>
      </w:del>
    </w:p>
    <w:p w:rsidR="002A548B" w:rsidRPr="002A548B" w:rsidDel="00A42748" w:rsidRDefault="002A548B" w:rsidP="008F61F1">
      <w:pPr>
        <w:spacing w:line="276" w:lineRule="auto"/>
        <w:jc w:val="right"/>
        <w:rPr>
          <w:del w:id="20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del w:id="21" w:author="Laura Carmen TATAR" w:date="2021-02-23T09:43:00Z">
        <w:r w:rsidRPr="00603F04" w:rsidDel="00A42748">
          <w:rPr>
            <w:rFonts w:ascii="Arial" w:hAnsi="Arial" w:cs="Arial"/>
            <w:b/>
            <w:sz w:val="22"/>
            <w:szCs w:val="22"/>
            <w:lang w:val="ro-RO"/>
          </w:rPr>
          <w:delText>Serviciu de Comunicare</w:delText>
        </w:r>
      </w:del>
    </w:p>
    <w:p w:rsidR="00576A7D" w:rsidRPr="002A548B" w:rsidDel="00A42748" w:rsidRDefault="00576A7D" w:rsidP="002A548B">
      <w:pPr>
        <w:spacing w:line="276" w:lineRule="auto"/>
        <w:ind w:right="432"/>
        <w:jc w:val="right"/>
        <w:rPr>
          <w:del w:id="22" w:author="Laura Carmen TATAR" w:date="2021-02-23T09:43:00Z"/>
          <w:rFonts w:ascii="Arial" w:hAnsi="Arial" w:cs="Arial"/>
          <w:b/>
          <w:sz w:val="22"/>
          <w:szCs w:val="22"/>
          <w:lang w:val="ro-RO"/>
        </w:rPr>
      </w:pPr>
      <w:del w:id="23" w:author="Laura Carmen TATAR" w:date="2021-02-23T09:43:00Z">
        <w:r w:rsidRPr="002A548B" w:rsidDel="00A42748">
          <w:rPr>
            <w:rFonts w:ascii="Arial" w:hAnsi="Arial" w:cs="Arial"/>
            <w:b/>
            <w:sz w:val="22"/>
            <w:szCs w:val="22"/>
            <w:lang w:val="ro-RO"/>
          </w:rPr>
          <w:delText>Florin Oprişcan</w:delText>
        </w:r>
      </w:del>
    </w:p>
    <w:p w:rsidR="00576A7D" w:rsidRPr="008F61F1" w:rsidDel="00A42748" w:rsidRDefault="00576A7D" w:rsidP="008F61F1">
      <w:pPr>
        <w:spacing w:after="120" w:line="276" w:lineRule="auto"/>
        <w:rPr>
          <w:del w:id="24" w:author="Laura Carmen TATAR" w:date="2021-02-23T09:43:00Z"/>
          <w:rFonts w:ascii="Arial" w:hAnsi="Arial" w:cs="Arial"/>
          <w:sz w:val="22"/>
          <w:szCs w:val="22"/>
          <w:lang w:val="ro-RO"/>
        </w:rPr>
      </w:pPr>
    </w:p>
    <w:p w:rsidR="00E47B88" w:rsidRPr="008F61F1" w:rsidRDefault="00E47B88" w:rsidP="008F61F1">
      <w:pPr>
        <w:tabs>
          <w:tab w:val="left" w:pos="135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sectPr w:rsidR="00E47B88" w:rsidRPr="008F61F1" w:rsidSect="00613CA5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21" w:right="1134" w:bottom="1021" w:left="1701" w:header="431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20" w:rsidRDefault="00A11320">
      <w:r>
        <w:separator/>
      </w:r>
    </w:p>
  </w:endnote>
  <w:endnote w:type="continuationSeparator" w:id="0">
    <w:p w:rsidR="00A11320" w:rsidRDefault="00A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4" w:rsidRDefault="008A7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654" w:rsidRDefault="008A7654">
    <w:pPr>
      <w:pStyle w:val="Footer"/>
      <w:ind w:right="360"/>
    </w:pPr>
  </w:p>
  <w:p w:rsidR="008A7654" w:rsidRDefault="008A76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4" w:rsidRDefault="008A7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748">
      <w:rPr>
        <w:rStyle w:val="PageNumber"/>
        <w:noProof/>
      </w:rPr>
      <w:t>3</w:t>
    </w:r>
    <w:r>
      <w:rPr>
        <w:rStyle w:val="PageNumber"/>
      </w:rPr>
      <w:fldChar w:fldCharType="end"/>
    </w:r>
  </w:p>
  <w:p w:rsidR="008A7654" w:rsidRDefault="008A7654">
    <w:pPr>
      <w:pStyle w:val="Footer"/>
      <w:ind w:right="360"/>
    </w:pPr>
  </w:p>
  <w:p w:rsidR="008A7654" w:rsidRDefault="008A76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4" w:rsidRDefault="008A7654" w:rsidP="00166CCD">
    <w:pPr>
      <w:pStyle w:val="Footer"/>
      <w:tabs>
        <w:tab w:val="left" w:pos="2010"/>
        <w:tab w:val="center" w:pos="3884"/>
      </w:tabs>
    </w:pPr>
    <w:r>
      <w:tab/>
      <w:t xml:space="preserve">          </w:t>
    </w:r>
    <w:r w:rsidR="00166CCD">
      <w:t xml:space="preserve">                              </w:t>
    </w:r>
  </w:p>
  <w:p w:rsidR="008A7654" w:rsidRDefault="005C5C2A" w:rsidP="00E92F82">
    <w:pPr>
      <w:pStyle w:val="Footer"/>
      <w:tabs>
        <w:tab w:val="clear" w:pos="4320"/>
        <w:tab w:val="clear" w:pos="8640"/>
        <w:tab w:val="left" w:pos="5100"/>
      </w:tabs>
      <w:jc w:val="center"/>
    </w:pPr>
    <w:r w:rsidRPr="005C5C2A">
      <w:rPr>
        <w:rFonts w:ascii="Times New Roman" w:hAnsi="Times New Roman"/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2C47F9C7" wp14:editId="242E4F89">
              <wp:simplePos x="0" y="0"/>
              <wp:positionH relativeFrom="column">
                <wp:posOffset>1917065</wp:posOffset>
              </wp:positionH>
              <wp:positionV relativeFrom="paragraph">
                <wp:posOffset>72390</wp:posOffset>
              </wp:positionV>
              <wp:extent cx="2190750" cy="537210"/>
              <wp:effectExtent l="0" t="0" r="0" b="0"/>
              <wp:wrapSquare wrapText="bothSides"/>
              <wp:docPr id="14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0750" cy="537210"/>
                        <a:chOff x="3865" y="14636"/>
                        <a:chExt cx="3530" cy="936"/>
                      </a:xfrm>
                    </wpg:grpSpPr>
                    <pic:pic xmlns:pic="http://schemas.openxmlformats.org/drawingml/2006/picture">
                      <pic:nvPicPr>
                        <pic:cNvPr id="15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65" y="14654"/>
                          <a:ext cx="863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654"/>
                          <a:ext cx="864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2" y="14654"/>
                          <a:ext cx="863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0" y="14636"/>
                          <a:ext cx="935" cy="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6685D" id="Group 60" o:spid="_x0000_s1026" style="position:absolute;margin-left:150.95pt;margin-top:5.7pt;width:172.5pt;height:42.3pt;z-index:251660288" coordorigin="3865,14636" coordsize="3530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3865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kDKPBAAAA2wAAAA8AAABkcnMvZG93bnJldi54bWxET99rwjAQfhf2P4Qb7E3TDZVRTcUJwz0J&#10;VmGvR3M2tc2lSzLt/vtFEHy7j+/nLVeD7cSFfGgcK3idZCCIK6cbrhUcD5/jdxAhImvsHJOCPwqw&#10;Kp5GS8y1u/KeLmWsRQrhkKMCE2OfSxkqQxbDxPXEiTs5bzEm6GupPV5TuO3kW5bNpcWGU4PBnjaG&#10;qrb8tQrcd4lt9dPX5txsPw4bv9vPpzulXp6H9QJEpCE+xHf3l07zZ3D7JR0g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kDKPBAAAA2wAAAA8AAAAAAAAAAAAAAAAAnwIA&#10;AGRycy9kb3ducmV2LnhtbFBLBQYAAAAABAAEAPcAAACNAwAAAAA=&#10;">
                <v:imagedata r:id="rId5" o:title="Marca 18001"/>
                <v:path arrowok="t"/>
              </v:shape>
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ub3LEAAAA2wAAAA8AAABkcnMvZG93bnJldi54bWxEj0FrwkAQhe9C/8MyQi9SN5YiEl1FCkIp&#10;eKhKeh2zYzYkOxuyq8Z/7xwKvb1h3nzz3moz+FbdqI91YAOzaQaKuAy25srA6bh7W4CKCdliG5gM&#10;PCjCZv0yWmFuw51/6HZIlRIIxxwNuJS6XOtYOvIYp6Ejlt0l9B6TjH2lbY93gftWv2fZXHusWT44&#10;7OjTUdkcrl4ov8VHc5w3327ir9s9FrPHudgZ8zoetktQiYb0b/67/rISX8JKFxG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ub3LEAAAA2wAAAA8AAAAAAAAAAAAAAAAA&#10;nwIAAGRycy9kb3ducmV2LnhtbFBLBQYAAAAABAAEAPcAAACQAwAAAAA=&#10;">
                <v:imagedata r:id="rId6" o:title="Marca 14001"/>
                <v:path arrowok="t"/>
              </v:shape>
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5dXCAAAA2wAAAA8AAABkcnMvZG93bnJldi54bWxET0uLwjAQvgv7H8IseNPUHsTtGkUqPg4e&#10;1urF29CMbdlmUppYq7/eCAt7m4/vOfNlb2rRUesqywom4wgEcW51xYWC82kzmoFwHlljbZkUPMjB&#10;cvExmGOi7Z2P1GW+ECGEXYIKSu+bREqXl2TQjW1DHLirbQ36ANtC6hbvIdzUMo6iqTRYcWgosaG0&#10;pPw3uxkFP6vDZJuu99mx2tnL83yIr5GNlRp+9qtvEJ56/y/+c+91mP8F71/C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4eXVwgAAANsAAAAPAAAAAAAAAAAAAAAAAJ8C&#10;AABkcnMvZG93bnJldi54bWxQSwUGAAAAAAQABAD3AAAAjgMAAAAA&#10;">
                <v:imagedata r:id="rId7" o:title="Marca 9001"/>
                <v:path arrowok="t"/>
              </v:shape>
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SaK/AAAA2wAAAA8AAABkcnMvZG93bnJldi54bWxET02LwjAQvS/4H8II3tZUD7JbjSKCIIjg&#10;uhWvQzO2xWZSk9TWf28OgsfH+16selOLBzlfWVYwGScgiHOrKy4UZP/b7x8QPiBrrC2Tgid5WC0H&#10;XwtMte34jx6nUIgYwj5FBWUITSqlz0sy6Me2IY7c1TqDIUJXSO2wi+GmltMkmUmDFceGEhvalJTf&#10;Tq1RYH/bTW9n+/Z+3rnDRU5u3THLlBoN+/UcRKA+fMRv904rmMb18Uv8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mEmivwAAANsAAAAPAAAAAAAAAAAAAAAAAJ8CAABk&#10;cnMvZG93bnJldi54bWxQSwUGAAAAAAQABAD3AAAAiwMAAAAA&#10;">
                <v:imagedata r:id="rId8" o:title="Marca IQNet"/>
                <v:path arrowok="t"/>
              </v:shape>
              <w10:wrap type="square"/>
            </v:group>
          </w:pict>
        </mc:Fallback>
      </mc:AlternateContent>
    </w:r>
    <w:r w:rsidR="008A7654">
      <w:t xml:space="preserve">                                                                         </w:t>
    </w:r>
  </w:p>
  <w:p w:rsidR="008A7654" w:rsidRDefault="008A7654">
    <w:pPr>
      <w:pStyle w:val="Footer"/>
    </w:pPr>
  </w:p>
  <w:p w:rsidR="008A7654" w:rsidRDefault="008A7654">
    <w:pPr>
      <w:pStyle w:val="Footer"/>
    </w:pPr>
  </w:p>
  <w:p w:rsidR="008A7654" w:rsidRDefault="008A7654">
    <w:pPr>
      <w:pStyle w:val="Footer"/>
    </w:pPr>
  </w:p>
  <w:p w:rsidR="008A7654" w:rsidRDefault="008A76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F6B5D0" wp14:editId="4398B196">
              <wp:simplePos x="0" y="0"/>
              <wp:positionH relativeFrom="page">
                <wp:posOffset>5543550</wp:posOffset>
              </wp:positionH>
              <wp:positionV relativeFrom="page">
                <wp:posOffset>9896475</wp:posOffset>
              </wp:positionV>
              <wp:extent cx="1314450" cy="752475"/>
              <wp:effectExtent l="0" t="0" r="0" b="9525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654" w:rsidRPr="00C31690" w:rsidRDefault="008A7654" w:rsidP="009C583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S.N.G.N. Romgaz S.A. </w:t>
                          </w:r>
                        </w:p>
                        <w:p w:rsidR="008A7654" w:rsidRDefault="008A7654" w:rsidP="009C583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551130,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Piaţa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 C.I.</w:t>
                          </w: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Motaş</w:t>
                          </w:r>
                          <w:proofErr w:type="spellEnd"/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, nr.4  </w:t>
                          </w:r>
                        </w:p>
                        <w:p w:rsidR="008A7654" w:rsidRPr="00C31690" w:rsidRDefault="008A7654" w:rsidP="009C583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Mediaş, jud. Sibiu - România</w:t>
                          </w:r>
                        </w:p>
                        <w:p w:rsidR="008A7654" w:rsidRPr="00C31690" w:rsidRDefault="008A7654" w:rsidP="009C583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Telefon 004</w:t>
                          </w:r>
                          <w:r w:rsidR="006054E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 </w:t>
                          </w: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-</w:t>
                          </w:r>
                          <w:r w:rsidR="006054E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037440</w:t>
                          </w: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1020</w:t>
                          </w:r>
                        </w:p>
                        <w:p w:rsidR="008A7654" w:rsidRPr="00C31690" w:rsidRDefault="008A7654" w:rsidP="009C583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Fax 004-0269-846901</w:t>
                          </w:r>
                        </w:p>
                        <w:p w:rsidR="008A7654" w:rsidRPr="00C31690" w:rsidRDefault="008A7654" w:rsidP="009C583E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E-mail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:</w:t>
                          </w: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 xml:space="preserve"> secretariat@romgaz.ro</w:t>
                          </w:r>
                        </w:p>
                        <w:p w:rsidR="008A7654" w:rsidRPr="00C31690" w:rsidRDefault="008A7654" w:rsidP="009B1072">
                          <w:pP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</w:pPr>
                          <w:r w:rsidRPr="00C3169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ro-RO"/>
                            </w:rPr>
                            <w:t>www.romgaz.ro</w:t>
                          </w:r>
                        </w:p>
                        <w:p w:rsidR="008A7654" w:rsidRPr="00877AF2" w:rsidRDefault="008A7654" w:rsidP="00877AF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6B5D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436.5pt;margin-top:779.25pt;width:103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31sg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" filled="f" stroked="f">
              <v:textbox inset="0,0,0,0">
                <w:txbxContent>
                  <w:p w:rsidR="008A7654" w:rsidRPr="00C31690" w:rsidRDefault="008A7654" w:rsidP="009C583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 xml:space="preserve">S.N.G.N. Romgaz S.A. </w:t>
                    </w:r>
                  </w:p>
                  <w:p w:rsidR="008A7654" w:rsidRDefault="008A7654" w:rsidP="009C583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 xml:space="preserve">551130,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Piaţa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 xml:space="preserve"> C.I.</w:t>
                    </w: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 xml:space="preserve"> Motaş, nr.4  </w:t>
                    </w:r>
                  </w:p>
                  <w:p w:rsidR="008A7654" w:rsidRPr="00C31690" w:rsidRDefault="008A7654" w:rsidP="009C583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Mediaş, jud. Sibiu - România</w:t>
                    </w:r>
                  </w:p>
                  <w:p w:rsidR="008A7654" w:rsidRPr="00C31690" w:rsidRDefault="008A7654" w:rsidP="009C583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Telefon 004</w:t>
                    </w:r>
                    <w:r w:rsidR="006054E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 xml:space="preserve"> </w:t>
                    </w: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-</w:t>
                    </w:r>
                    <w:r w:rsidR="006054E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037440</w:t>
                    </w: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1020</w:t>
                    </w:r>
                  </w:p>
                  <w:p w:rsidR="008A7654" w:rsidRPr="00C31690" w:rsidRDefault="008A7654" w:rsidP="009C583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Fax 004-0269-846901</w:t>
                    </w:r>
                  </w:p>
                  <w:p w:rsidR="008A7654" w:rsidRPr="00C31690" w:rsidRDefault="008A7654" w:rsidP="009C583E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E-mail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:</w:t>
                    </w: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 xml:space="preserve"> secretariat@romgaz.ro</w:t>
                    </w:r>
                  </w:p>
                  <w:p w:rsidR="008A7654" w:rsidRPr="00C31690" w:rsidRDefault="008A7654" w:rsidP="009B1072">
                    <w:pP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</w:pPr>
                    <w:r w:rsidRPr="00C31690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ro-RO"/>
                      </w:rPr>
                      <w:t>www.romgaz.ro</w:t>
                    </w:r>
                  </w:p>
                  <w:p w:rsidR="008A7654" w:rsidRPr="00877AF2" w:rsidRDefault="008A7654" w:rsidP="00877AF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DF6B5D2" wp14:editId="0291786A">
              <wp:simplePos x="0" y="0"/>
              <wp:positionH relativeFrom="page">
                <wp:posOffset>761365</wp:posOffset>
              </wp:positionH>
              <wp:positionV relativeFrom="page">
                <wp:posOffset>9839325</wp:posOffset>
              </wp:positionV>
              <wp:extent cx="2057400" cy="70485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654" w:rsidRDefault="008A7654" w:rsidP="00016D6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Capital social: </w:t>
                          </w:r>
                          <w:r w:rsidRPr="00297406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385.422.400</w:t>
                          </w:r>
                          <w:r w:rsidRPr="00843B40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lei</w:t>
                          </w:r>
                        </w:p>
                        <w:p w:rsidR="008A7654" w:rsidRDefault="008A7654" w:rsidP="00016D6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 xml:space="preserve">CIF:  RO 14056826 </w:t>
                          </w:r>
                        </w:p>
                        <w:p w:rsidR="008A7654" w:rsidRPr="00EC16C9" w:rsidRDefault="008A7654" w:rsidP="00016D6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de-DE"/>
                            </w:rPr>
                          </w:pPr>
                          <w:r w:rsidRPr="00EC16C9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de-DE"/>
                            </w:rPr>
                            <w:t>Nr. Ord.reg.com/an : J32/392/2001</w:t>
                          </w:r>
                        </w:p>
                        <w:p w:rsidR="008A7654" w:rsidRPr="003A11B8" w:rsidRDefault="008A7654" w:rsidP="00016D6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</w:pP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08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RNCB 0231 0195 2533 0001 -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BCR Media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ş</w:t>
                          </w:r>
                        </w:p>
                        <w:p w:rsidR="008A7654" w:rsidRPr="003A11B8" w:rsidRDefault="008A7654" w:rsidP="00016D6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</w:pP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O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12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BRDE 330S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V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024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6190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3300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- 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>BRD Media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</w:rPr>
                            <w:t>ş</w:t>
                          </w:r>
                          <w:r w:rsidRPr="003A11B8"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4D4D4D"/>
                              <w:sz w:val="14"/>
                              <w:szCs w:val="14"/>
                              <w:lang w:val="it-IT"/>
                            </w:rPr>
                            <w:t xml:space="preserve">  </w:t>
                          </w:r>
                        </w:p>
                        <w:p w:rsidR="008A7654" w:rsidRPr="00F119E8" w:rsidRDefault="008A7654" w:rsidP="00016D6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8A7654" w:rsidRPr="00F119E8" w:rsidRDefault="008A7654" w:rsidP="00400F46">
                          <w:pPr>
                            <w:spacing w:before="60"/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6B5D2" id="Text Box 29" o:spid="_x0000_s1028" type="#_x0000_t202" style="position:absolute;margin-left:59.95pt;margin-top:774.75pt;width:162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zEsQIAALE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" filled="f" stroked="f">
              <v:textbox inset="0,0,0,0">
                <w:txbxContent>
                  <w:p w:rsidR="008A7654" w:rsidRDefault="008A7654" w:rsidP="00016D6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Capital social: </w:t>
                    </w:r>
                    <w:r w:rsidRPr="00297406"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385.422.400</w:t>
                    </w:r>
                    <w:r w:rsidRPr="00843B40"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lei</w:t>
                    </w:r>
                  </w:p>
                  <w:p w:rsidR="008A7654" w:rsidRDefault="008A7654" w:rsidP="00016D6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 xml:space="preserve">CIF:  RO 14056826 </w:t>
                    </w:r>
                  </w:p>
                  <w:p w:rsidR="008A7654" w:rsidRPr="00EC16C9" w:rsidRDefault="008A7654" w:rsidP="00016D6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de-DE"/>
                      </w:rPr>
                    </w:pPr>
                    <w:r w:rsidRPr="00EC16C9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de-DE"/>
                      </w:rPr>
                      <w:t>Nr. Ord.reg.com/an : J32/392/2001</w:t>
                    </w:r>
                  </w:p>
                  <w:p w:rsidR="008A7654" w:rsidRPr="003A11B8" w:rsidRDefault="008A7654" w:rsidP="00016D6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</w:pP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R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O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08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RNCB 0231 0195 2533 0001 -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BCR Media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ş</w:t>
                    </w:r>
                  </w:p>
                  <w:p w:rsidR="008A7654" w:rsidRPr="003A11B8" w:rsidRDefault="008A7654" w:rsidP="00016D6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</w:pP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R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O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12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BRDE 330S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V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024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6190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3300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- 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>BRD Media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</w:rPr>
                      <w:t>ş</w:t>
                    </w:r>
                    <w:r w:rsidRPr="003A11B8"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D4D4D"/>
                        <w:sz w:val="14"/>
                        <w:szCs w:val="14"/>
                        <w:lang w:val="it-IT"/>
                      </w:rPr>
                      <w:t xml:space="preserve">  </w:t>
                    </w:r>
                  </w:p>
                  <w:p w:rsidR="008A7654" w:rsidRPr="00F119E8" w:rsidRDefault="008A7654" w:rsidP="00016D6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it-IT"/>
                      </w:rPr>
                    </w:pPr>
                  </w:p>
                  <w:p w:rsidR="008A7654" w:rsidRPr="00F119E8" w:rsidRDefault="008A7654" w:rsidP="00400F46">
                    <w:pPr>
                      <w:spacing w:before="60"/>
                      <w:rPr>
                        <w:rFonts w:ascii="Trebuchet MS" w:hAnsi="Trebuchet MS"/>
                        <w:color w:val="4D4D4D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20" w:rsidRDefault="00A11320">
      <w:r>
        <w:separator/>
      </w:r>
    </w:p>
  </w:footnote>
  <w:footnote w:type="continuationSeparator" w:id="0">
    <w:p w:rsidR="00A11320" w:rsidRDefault="00A11320">
      <w:r>
        <w:continuationSeparator/>
      </w:r>
    </w:p>
  </w:footnote>
  <w:footnote w:id="1">
    <w:p w:rsidR="0049297A" w:rsidRPr="0049297A" w:rsidRDefault="0049297A" w:rsidP="0049297A">
      <w:pPr>
        <w:pStyle w:val="FootnoteText"/>
        <w:spacing w:after="120" w:line="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BE1E86">
        <w:rPr>
          <w:rStyle w:val="FootnoteReference"/>
          <w:rFonts w:ascii="Arial" w:hAnsi="Arial" w:cs="Arial"/>
          <w:sz w:val="18"/>
          <w:szCs w:val="18"/>
        </w:rPr>
        <w:footnoteRef/>
      </w:r>
      <w:r w:rsidRPr="00BE1E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Directiva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2013/34/UE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Parlamentului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European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Consiliului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privind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situaţiile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financiare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anuale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situaţiile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financiare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consolidate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rapoartele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conexe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ale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anumitor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tipuri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întreprinderi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,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modificare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Directivei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2006/43/CE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Parlamentului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European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Consiliului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abrogare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Directivelor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78/660/CEE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83/349/CEE ale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Consiliului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>.</w:t>
      </w:r>
    </w:p>
  </w:footnote>
  <w:footnote w:id="2">
    <w:p w:rsidR="0049297A" w:rsidRPr="0049297A" w:rsidRDefault="0049297A" w:rsidP="0049297A">
      <w:pPr>
        <w:pStyle w:val="FootnoteText"/>
        <w:spacing w:after="120" w:line="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49297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Directiva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2014/95/UE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Parlamentului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European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Consiliului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din 22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octombrie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2014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modificare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a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Directivei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2013/34/UE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ceea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priveşte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prezentarea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informaţii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nefinanciare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informaţii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privind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diversitatea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către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anumite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întreprinderi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grupuri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color w:val="000000"/>
          <w:sz w:val="18"/>
          <w:szCs w:val="18"/>
        </w:rPr>
        <w:t>mari</w:t>
      </w:r>
      <w:proofErr w:type="spellEnd"/>
      <w:r w:rsidRPr="0049297A">
        <w:rPr>
          <w:rFonts w:asciiTheme="minorHAnsi" w:hAnsiTheme="minorHAnsi" w:cstheme="minorHAnsi"/>
          <w:color w:val="000000"/>
          <w:sz w:val="18"/>
          <w:szCs w:val="18"/>
        </w:rPr>
        <w:t>.</w:t>
      </w:r>
    </w:p>
  </w:footnote>
  <w:footnote w:id="3">
    <w:p w:rsidR="0049297A" w:rsidRPr="0049297A" w:rsidRDefault="0049297A" w:rsidP="0049297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BE1E86">
        <w:rPr>
          <w:rStyle w:val="FootnoteReference"/>
          <w:rFonts w:ascii="Arial" w:hAnsi="Arial" w:cs="Arial"/>
          <w:sz w:val="18"/>
          <w:szCs w:val="18"/>
        </w:rPr>
        <w:footnoteRef/>
      </w:r>
      <w:r w:rsidRPr="00BE1E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Comunicarea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2017/C 215/01 a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Comisiei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Europene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cuprinzând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Ghidul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privind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raportarea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informaţiilor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nefinanciare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metodologia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raportare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49297A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informaţiilor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297A">
        <w:rPr>
          <w:rFonts w:asciiTheme="minorHAnsi" w:hAnsiTheme="minorHAnsi" w:cstheme="minorHAnsi"/>
          <w:sz w:val="18"/>
          <w:szCs w:val="18"/>
        </w:rPr>
        <w:t>nefinanciare</w:t>
      </w:r>
      <w:proofErr w:type="spellEnd"/>
      <w:r w:rsidRPr="0049297A">
        <w:rPr>
          <w:rFonts w:asciiTheme="minorHAnsi" w:hAnsiTheme="minorHAnsi" w:cstheme="minorHAns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54" w:rsidRDefault="008A7654">
    <w:pPr>
      <w:pStyle w:val="Header"/>
    </w:pPr>
  </w:p>
  <w:p w:rsidR="008A7654" w:rsidRDefault="008A7654" w:rsidP="00D46F42">
    <w:pPr>
      <w:pStyle w:val="Header"/>
      <w:tabs>
        <w:tab w:val="clear" w:pos="4320"/>
        <w:tab w:val="clear" w:pos="8640"/>
        <w:tab w:val="left" w:pos="6465"/>
      </w:tabs>
    </w:pPr>
    <w:r>
      <w:tab/>
    </w:r>
  </w:p>
  <w:p w:rsidR="008A7654" w:rsidRDefault="008A7654">
    <w:pPr>
      <w:pStyle w:val="Header"/>
    </w:pPr>
  </w:p>
  <w:p w:rsidR="008A7654" w:rsidRDefault="008A7654">
    <w:pPr>
      <w:pStyle w:val="Header"/>
    </w:pPr>
  </w:p>
  <w:p w:rsidR="008A7654" w:rsidRDefault="008A7654" w:rsidP="00F902A6">
    <w:pPr>
      <w:pStyle w:val="Header"/>
      <w:tabs>
        <w:tab w:val="clear" w:pos="4320"/>
        <w:tab w:val="clear" w:pos="8640"/>
        <w:tab w:val="left" w:pos="2579"/>
      </w:tabs>
    </w:pPr>
    <w:r>
      <w:rPr>
        <w:noProof/>
      </w:rPr>
      <w:drawing>
        <wp:anchor distT="0" distB="0" distL="114300" distR="114300" simplePos="0" relativeHeight="251654144" behindDoc="1" locked="1" layoutInCell="1" allowOverlap="1" wp14:anchorId="5DF6B5C6" wp14:editId="7DF84921">
          <wp:simplePos x="0" y="0"/>
          <wp:positionH relativeFrom="page">
            <wp:posOffset>935990</wp:posOffset>
          </wp:positionH>
          <wp:positionV relativeFrom="page">
            <wp:posOffset>260985</wp:posOffset>
          </wp:positionV>
          <wp:extent cx="1114425" cy="190500"/>
          <wp:effectExtent l="0" t="0" r="9525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29" name="Picture 29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ip ROMG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1" layoutInCell="1" allowOverlap="1" wp14:anchorId="5DF6B5C8" wp14:editId="507ED9F5">
          <wp:simplePos x="0" y="0"/>
          <wp:positionH relativeFrom="page">
            <wp:posOffset>6120765</wp:posOffset>
          </wp:positionH>
          <wp:positionV relativeFrom="page">
            <wp:posOffset>194310</wp:posOffset>
          </wp:positionV>
          <wp:extent cx="723900" cy="857250"/>
          <wp:effectExtent l="0" t="0" r="0" b="0"/>
          <wp:wrapTight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ight>
          <wp:docPr id="30" name="Picture 30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ROMG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DF6B5CC" wp14:editId="6204836E">
              <wp:simplePos x="0" y="0"/>
              <wp:positionH relativeFrom="page">
                <wp:posOffset>935990</wp:posOffset>
              </wp:positionH>
              <wp:positionV relativeFrom="page">
                <wp:posOffset>826770</wp:posOffset>
              </wp:positionV>
              <wp:extent cx="3781425" cy="190500"/>
              <wp:effectExtent l="0" t="0" r="9525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654" w:rsidRDefault="008A7654" w:rsidP="00877AF2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Societatea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Mediaş - România</w:t>
                          </w:r>
                        </w:p>
                        <w:p w:rsidR="008A7654" w:rsidRPr="00877AF2" w:rsidRDefault="008A7654" w:rsidP="00877AF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6B5C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3.7pt;margin-top:65.1pt;width:297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1ZsAIAAKo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" filled="f" stroked="f">
              <v:textbox inset="0,0,0,0">
                <w:txbxContent>
                  <w:p w:rsidR="008A7654" w:rsidRDefault="008A7654" w:rsidP="00877AF2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Societatea Naţională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Romgaz S.A. – Mediaş - România</w:t>
                    </w:r>
                  </w:p>
                  <w:p w:rsidR="008A7654" w:rsidRPr="00877AF2" w:rsidRDefault="008A7654" w:rsidP="00877AF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7"/>
        </w:tabs>
        <w:ind w:left="337" w:hanging="283"/>
      </w:pPr>
    </w:lvl>
    <w:lvl w:ilvl="2">
      <w:start w:val="1"/>
      <w:numFmt w:val="decimal"/>
      <w:lvlText w:val="%1.%2.%3."/>
      <w:lvlJc w:val="left"/>
      <w:pPr>
        <w:tabs>
          <w:tab w:val="num" w:pos="391"/>
        </w:tabs>
        <w:ind w:left="391" w:hanging="283"/>
      </w:pPr>
    </w:lvl>
    <w:lvl w:ilvl="3">
      <w:start w:val="1"/>
      <w:numFmt w:val="decimal"/>
      <w:lvlText w:val="%1.%2.%3.%4."/>
      <w:lvlJc w:val="left"/>
      <w:pPr>
        <w:tabs>
          <w:tab w:val="num" w:pos="445"/>
        </w:tabs>
        <w:ind w:left="445" w:hanging="283"/>
      </w:pPr>
    </w:lvl>
    <w:lvl w:ilvl="4">
      <w:start w:val="1"/>
      <w:numFmt w:val="decimal"/>
      <w:lvlText w:val="%1.%2.%3.%4.%5."/>
      <w:lvlJc w:val="left"/>
      <w:pPr>
        <w:tabs>
          <w:tab w:val="num" w:pos="499"/>
        </w:tabs>
        <w:ind w:left="499" w:hanging="283"/>
      </w:pPr>
    </w:lvl>
    <w:lvl w:ilvl="5">
      <w:start w:val="1"/>
      <w:numFmt w:val="decimal"/>
      <w:lvlText w:val="%1.%2.%3.%4.%5.%6."/>
      <w:lvlJc w:val="left"/>
      <w:pPr>
        <w:tabs>
          <w:tab w:val="num" w:pos="553"/>
        </w:tabs>
        <w:ind w:left="55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07"/>
        </w:tabs>
        <w:ind w:left="60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61"/>
        </w:tabs>
        <w:ind w:left="66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15"/>
        </w:tabs>
        <w:ind w:left="715" w:hanging="283"/>
      </w:pPr>
    </w:lvl>
  </w:abstractNum>
  <w:abstractNum w:abstractNumId="1" w15:restartNumberingAfterBreak="0">
    <w:nsid w:val="064E1620"/>
    <w:multiLevelType w:val="hybridMultilevel"/>
    <w:tmpl w:val="01B60EBA"/>
    <w:lvl w:ilvl="0" w:tplc="AF280BEC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16E3B"/>
    <w:multiLevelType w:val="hybridMultilevel"/>
    <w:tmpl w:val="AE964048"/>
    <w:lvl w:ilvl="0" w:tplc="FBB6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718D1"/>
    <w:multiLevelType w:val="hybridMultilevel"/>
    <w:tmpl w:val="8BE0AC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76575"/>
    <w:multiLevelType w:val="hybridMultilevel"/>
    <w:tmpl w:val="C6D2FD2A"/>
    <w:lvl w:ilvl="0" w:tplc="F04AC58E">
      <w:start w:val="1"/>
      <w:numFmt w:val="decimal"/>
      <w:pStyle w:val="Heading1"/>
      <w:lvlText w:val="Capitolul %1.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280957"/>
    <w:multiLevelType w:val="hybridMultilevel"/>
    <w:tmpl w:val="E8988F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B3036"/>
    <w:multiLevelType w:val="hybridMultilevel"/>
    <w:tmpl w:val="2BA8267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07B9"/>
    <w:multiLevelType w:val="hybridMultilevel"/>
    <w:tmpl w:val="D1B6BF54"/>
    <w:lvl w:ilvl="0" w:tplc="E728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E2346"/>
    <w:multiLevelType w:val="hybridMultilevel"/>
    <w:tmpl w:val="81BC787A"/>
    <w:lvl w:ilvl="0" w:tplc="22986F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08D"/>
    <w:multiLevelType w:val="hybridMultilevel"/>
    <w:tmpl w:val="2E1C5354"/>
    <w:lvl w:ilvl="0" w:tplc="EEB42A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8DA"/>
    <w:multiLevelType w:val="hybridMultilevel"/>
    <w:tmpl w:val="1B0AB6A8"/>
    <w:lvl w:ilvl="0" w:tplc="6F72E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 w15:restartNumberingAfterBreak="0">
    <w:nsid w:val="3E812437"/>
    <w:multiLevelType w:val="hybridMultilevel"/>
    <w:tmpl w:val="0ABE5E30"/>
    <w:lvl w:ilvl="0" w:tplc="BBDA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64C03"/>
    <w:multiLevelType w:val="hybridMultilevel"/>
    <w:tmpl w:val="52529942"/>
    <w:lvl w:ilvl="0" w:tplc="08A86AF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71F80"/>
    <w:multiLevelType w:val="hybridMultilevel"/>
    <w:tmpl w:val="35DCA14E"/>
    <w:lvl w:ilvl="0" w:tplc="94C4B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3D5B"/>
    <w:multiLevelType w:val="hybridMultilevel"/>
    <w:tmpl w:val="E424C3F2"/>
    <w:lvl w:ilvl="0" w:tplc="9244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E65"/>
    <w:multiLevelType w:val="hybridMultilevel"/>
    <w:tmpl w:val="74D6C0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93FC0"/>
    <w:multiLevelType w:val="hybridMultilevel"/>
    <w:tmpl w:val="5D668F8C"/>
    <w:lvl w:ilvl="0" w:tplc="CD48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C28DB"/>
    <w:multiLevelType w:val="hybridMultilevel"/>
    <w:tmpl w:val="970C2C40"/>
    <w:lvl w:ilvl="0" w:tplc="493267F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1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Carmen TATAR">
    <w15:presenceInfo w15:providerId="AD" w15:userId="S-1-5-21-2843718556-1132864378-2224960419-16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C"/>
    <w:rsid w:val="00015BA9"/>
    <w:rsid w:val="000165FE"/>
    <w:rsid w:val="00016D66"/>
    <w:rsid w:val="00042208"/>
    <w:rsid w:val="000A1FAF"/>
    <w:rsid w:val="000C5186"/>
    <w:rsid w:val="000F005D"/>
    <w:rsid w:val="000F1D92"/>
    <w:rsid w:val="00162390"/>
    <w:rsid w:val="00166CCD"/>
    <w:rsid w:val="00175734"/>
    <w:rsid w:val="00196F42"/>
    <w:rsid w:val="001A7DF9"/>
    <w:rsid w:val="001B2323"/>
    <w:rsid w:val="001C41FD"/>
    <w:rsid w:val="001C7FEE"/>
    <w:rsid w:val="0020237B"/>
    <w:rsid w:val="00212838"/>
    <w:rsid w:val="00215CAE"/>
    <w:rsid w:val="00224A85"/>
    <w:rsid w:val="00260534"/>
    <w:rsid w:val="00274165"/>
    <w:rsid w:val="002A232C"/>
    <w:rsid w:val="002A548B"/>
    <w:rsid w:val="002B6C89"/>
    <w:rsid w:val="002C213A"/>
    <w:rsid w:val="00301E0C"/>
    <w:rsid w:val="00310DD9"/>
    <w:rsid w:val="003178C3"/>
    <w:rsid w:val="00322B88"/>
    <w:rsid w:val="00335B18"/>
    <w:rsid w:val="003517F3"/>
    <w:rsid w:val="003532B0"/>
    <w:rsid w:val="00360029"/>
    <w:rsid w:val="00372EEE"/>
    <w:rsid w:val="00381AC7"/>
    <w:rsid w:val="00381CB8"/>
    <w:rsid w:val="003A36D6"/>
    <w:rsid w:val="003D7692"/>
    <w:rsid w:val="003E327F"/>
    <w:rsid w:val="00400F46"/>
    <w:rsid w:val="004063E1"/>
    <w:rsid w:val="00422067"/>
    <w:rsid w:val="0042285E"/>
    <w:rsid w:val="00432E51"/>
    <w:rsid w:val="0048715B"/>
    <w:rsid w:val="0049297A"/>
    <w:rsid w:val="004D2FBC"/>
    <w:rsid w:val="004F5361"/>
    <w:rsid w:val="005030A4"/>
    <w:rsid w:val="00522455"/>
    <w:rsid w:val="00534139"/>
    <w:rsid w:val="00550F72"/>
    <w:rsid w:val="00551070"/>
    <w:rsid w:val="005528D7"/>
    <w:rsid w:val="00562B91"/>
    <w:rsid w:val="00565993"/>
    <w:rsid w:val="00571B3B"/>
    <w:rsid w:val="00576A7D"/>
    <w:rsid w:val="00582B9F"/>
    <w:rsid w:val="00597DB1"/>
    <w:rsid w:val="005B6B1A"/>
    <w:rsid w:val="005C5302"/>
    <w:rsid w:val="005C5C2A"/>
    <w:rsid w:val="005C7E3E"/>
    <w:rsid w:val="005E6D88"/>
    <w:rsid w:val="006054E8"/>
    <w:rsid w:val="006112E0"/>
    <w:rsid w:val="00613CA5"/>
    <w:rsid w:val="00617741"/>
    <w:rsid w:val="006233CE"/>
    <w:rsid w:val="0063522A"/>
    <w:rsid w:val="006767C1"/>
    <w:rsid w:val="006809CD"/>
    <w:rsid w:val="006810FE"/>
    <w:rsid w:val="00685540"/>
    <w:rsid w:val="007355E6"/>
    <w:rsid w:val="00746027"/>
    <w:rsid w:val="00774478"/>
    <w:rsid w:val="00774C81"/>
    <w:rsid w:val="007859D8"/>
    <w:rsid w:val="007908A0"/>
    <w:rsid w:val="007C23F7"/>
    <w:rsid w:val="007F22B7"/>
    <w:rsid w:val="00823AE7"/>
    <w:rsid w:val="00833A1D"/>
    <w:rsid w:val="00836413"/>
    <w:rsid w:val="00836F4A"/>
    <w:rsid w:val="00841740"/>
    <w:rsid w:val="00877AF2"/>
    <w:rsid w:val="008907C6"/>
    <w:rsid w:val="00895122"/>
    <w:rsid w:val="008A5FE1"/>
    <w:rsid w:val="008A7654"/>
    <w:rsid w:val="008E0386"/>
    <w:rsid w:val="008E06F0"/>
    <w:rsid w:val="008E54DE"/>
    <w:rsid w:val="008E7D7E"/>
    <w:rsid w:val="008F6014"/>
    <w:rsid w:val="008F61F1"/>
    <w:rsid w:val="008F6D26"/>
    <w:rsid w:val="00927530"/>
    <w:rsid w:val="00936C16"/>
    <w:rsid w:val="00994161"/>
    <w:rsid w:val="009A4E02"/>
    <w:rsid w:val="009B1072"/>
    <w:rsid w:val="009C583E"/>
    <w:rsid w:val="009C6F79"/>
    <w:rsid w:val="009D2AE2"/>
    <w:rsid w:val="009F4F91"/>
    <w:rsid w:val="00A03E5A"/>
    <w:rsid w:val="00A11320"/>
    <w:rsid w:val="00A12CF4"/>
    <w:rsid w:val="00A42748"/>
    <w:rsid w:val="00A86D33"/>
    <w:rsid w:val="00A95B77"/>
    <w:rsid w:val="00AA3A0A"/>
    <w:rsid w:val="00AB5335"/>
    <w:rsid w:val="00AB5AD3"/>
    <w:rsid w:val="00AF0EC3"/>
    <w:rsid w:val="00AF22AC"/>
    <w:rsid w:val="00B125B4"/>
    <w:rsid w:val="00B20BFB"/>
    <w:rsid w:val="00B21E38"/>
    <w:rsid w:val="00B35E64"/>
    <w:rsid w:val="00B42292"/>
    <w:rsid w:val="00B44118"/>
    <w:rsid w:val="00B449B2"/>
    <w:rsid w:val="00B57808"/>
    <w:rsid w:val="00B57877"/>
    <w:rsid w:val="00B83C1D"/>
    <w:rsid w:val="00B858FC"/>
    <w:rsid w:val="00BE0881"/>
    <w:rsid w:val="00BE1E86"/>
    <w:rsid w:val="00BE6376"/>
    <w:rsid w:val="00C12801"/>
    <w:rsid w:val="00C15437"/>
    <w:rsid w:val="00C22218"/>
    <w:rsid w:val="00C476F1"/>
    <w:rsid w:val="00C605B2"/>
    <w:rsid w:val="00C63A60"/>
    <w:rsid w:val="00C65756"/>
    <w:rsid w:val="00CE02D1"/>
    <w:rsid w:val="00CE4FEF"/>
    <w:rsid w:val="00CF72BA"/>
    <w:rsid w:val="00D0559A"/>
    <w:rsid w:val="00D069D3"/>
    <w:rsid w:val="00D20FED"/>
    <w:rsid w:val="00D45884"/>
    <w:rsid w:val="00D46F42"/>
    <w:rsid w:val="00D5296C"/>
    <w:rsid w:val="00D82188"/>
    <w:rsid w:val="00DB3197"/>
    <w:rsid w:val="00DE6BFB"/>
    <w:rsid w:val="00DF00A9"/>
    <w:rsid w:val="00E11400"/>
    <w:rsid w:val="00E2220F"/>
    <w:rsid w:val="00E47B88"/>
    <w:rsid w:val="00E869B6"/>
    <w:rsid w:val="00E92F82"/>
    <w:rsid w:val="00EA2FBE"/>
    <w:rsid w:val="00EC16C9"/>
    <w:rsid w:val="00F119E8"/>
    <w:rsid w:val="00F13343"/>
    <w:rsid w:val="00F5384C"/>
    <w:rsid w:val="00F60F8A"/>
    <w:rsid w:val="00F8597D"/>
    <w:rsid w:val="00F902A6"/>
    <w:rsid w:val="00FA1B4A"/>
    <w:rsid w:val="00FB234E"/>
    <w:rsid w:val="00FC3845"/>
    <w:rsid w:val="00FC6EE2"/>
    <w:rsid w:val="00FD06E7"/>
    <w:rsid w:val="00FD24CA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2FDBD6CF-7050-4BBD-A1E2-484C533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C"/>
    <w:pPr>
      <w:suppressAutoHyphens/>
    </w:pPr>
  </w:style>
  <w:style w:type="paragraph" w:styleId="Heading1">
    <w:name w:val="heading 1"/>
    <w:basedOn w:val="ListParagraph"/>
    <w:next w:val="Normal"/>
    <w:qFormat/>
    <w:rsid w:val="008F61F1"/>
    <w:pPr>
      <w:numPr>
        <w:numId w:val="11"/>
      </w:numPr>
      <w:tabs>
        <w:tab w:val="left" w:pos="1350"/>
      </w:tabs>
      <w:spacing w:before="240" w:after="240" w:line="276" w:lineRule="auto"/>
      <w:ind w:left="1354" w:hanging="1354"/>
      <w:contextualSpacing w:val="0"/>
      <w:jc w:val="both"/>
      <w:outlineLvl w:val="0"/>
    </w:pPr>
    <w:rPr>
      <w:rFonts w:ascii="Arial" w:hAnsi="Arial" w:cs="Arial"/>
      <w:b/>
      <w:sz w:val="22"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table" w:styleId="TableGrid">
    <w:name w:val="Table Grid"/>
    <w:basedOn w:val="TableNormal"/>
    <w:uiPriority w:val="59"/>
    <w:rsid w:val="00AA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20BFB"/>
    <w:pPr>
      <w:spacing w:before="56"/>
    </w:pPr>
    <w:rPr>
      <w:rFonts w:ascii="Trebuchet MS" w:hAnsi="Trebuchet MS"/>
      <w:color w:val="4D4D4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2B9F"/>
    <w:rPr>
      <w:rFonts w:ascii="Microsoft Sans Serif" w:hAnsi="Microsoft Sans Serif"/>
      <w:sz w:val="16"/>
    </w:rPr>
  </w:style>
  <w:style w:type="character" w:customStyle="1" w:styleId="HeaderChar">
    <w:name w:val="Header Char"/>
    <w:basedOn w:val="DefaultParagraphFont"/>
    <w:link w:val="Header"/>
    <w:rsid w:val="001A7DF9"/>
    <w:rPr>
      <w:rFonts w:ascii="Microsoft Sans Serif" w:hAnsi="Microsoft Sans Serif"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A7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4E0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E02"/>
  </w:style>
  <w:style w:type="character" w:styleId="FootnoteReference">
    <w:name w:val="footnote reference"/>
    <w:uiPriority w:val="99"/>
    <w:semiHidden/>
    <w:unhideWhenUsed/>
    <w:rsid w:val="009A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romgaz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romgaz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nual%20de%20identitate%20Romgaz\Continut\Word\Antet_Romgaz_Sediu%20cent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5D67-D968-42DE-AB9D-32E8E2B25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9ACBB-B0F2-4508-956D-97673F315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313CA-A54A-44B2-8913-4DD6AC921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A2C2E-AF7C-4F51-90A1-A0C97CC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Antet_Romgaz_Sediu central</Template>
  <TotalTime>22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PROMAX Tg-Mures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ANISCA COTOVANU</dc:creator>
  <cp:lastModifiedBy>Laura Carmen TATAR</cp:lastModifiedBy>
  <cp:revision>4</cp:revision>
  <cp:lastPrinted>2020-02-14T06:11:00Z</cp:lastPrinted>
  <dcterms:created xsi:type="dcterms:W3CDTF">2021-02-04T08:43:00Z</dcterms:created>
  <dcterms:modified xsi:type="dcterms:W3CDTF">2021-02-23T07:43:00Z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